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1"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268"/>
        <w:gridCol w:w="709"/>
        <w:gridCol w:w="6379"/>
        <w:gridCol w:w="115"/>
      </w:tblGrid>
      <w:tr w:rsidR="00AF31A0" w:rsidRPr="00742504" w14:paraId="41A45075" w14:textId="77777777" w:rsidTr="7CF290DC">
        <w:trPr>
          <w:gridAfter w:val="1"/>
          <w:wAfter w:w="115" w:type="dxa"/>
          <w:cantSplit/>
          <w:trHeight w:val="679"/>
        </w:trPr>
        <w:tc>
          <w:tcPr>
            <w:tcW w:w="2977" w:type="dxa"/>
            <w:gridSpan w:val="2"/>
            <w:tcBorders>
              <w:top w:val="thinThickSmallGap" w:sz="24" w:space="0" w:color="auto"/>
              <w:bottom w:val="thickThinSmallGap" w:sz="24" w:space="0" w:color="auto"/>
            </w:tcBorders>
            <w:shd w:val="clear" w:color="auto" w:fill="FFFFFF" w:themeFill="background1"/>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hemeFill="background1"/>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27BF2B6F" w14:textId="7A0B0B72" w:rsidR="00BB438D" w:rsidRPr="006664B1" w:rsidRDefault="6644FAA8" w:rsidP="6644FAA8">
            <w:pPr>
              <w:rPr>
                <w:rFonts w:cs="Arial"/>
                <w:b/>
                <w:bCs/>
                <w:lang w:val="es-CO"/>
              </w:rPr>
            </w:pPr>
            <w:r w:rsidRPr="6644FAA8">
              <w:rPr>
                <w:rFonts w:cs="Arial"/>
                <w:b/>
                <w:bCs/>
                <w:lang w:val="es-CO"/>
              </w:rPr>
              <w:t>Términos de Referencia</w:t>
            </w:r>
          </w:p>
          <w:p w14:paraId="6BF2188A" w14:textId="54E0A726" w:rsidR="00AF31A0" w:rsidRPr="006664B1" w:rsidRDefault="00AF31A0" w:rsidP="006664B1">
            <w:pPr>
              <w:rPr>
                <w:rFonts w:cs="Arial"/>
                <w:szCs w:val="20"/>
                <w:lang w:val="es-CO"/>
              </w:rPr>
            </w:pPr>
          </w:p>
        </w:tc>
      </w:tr>
      <w:tr w:rsidR="00C620F3" w:rsidRPr="00FA1FAC" w14:paraId="112BF615"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FA1FAC" w14:paraId="47553854"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5" w:type="dxa"/>
          <w:trHeight w:val="1255"/>
        </w:trPr>
        <w:tc>
          <w:tcPr>
            <w:tcW w:w="9356" w:type="dxa"/>
            <w:gridSpan w:val="3"/>
            <w:tcBorders>
              <w:top w:val="single" w:sz="4" w:space="0" w:color="auto"/>
              <w:left w:val="single" w:sz="4" w:space="0" w:color="auto"/>
              <w:bottom w:val="single" w:sz="4" w:space="0" w:color="auto"/>
              <w:right w:val="single" w:sz="4" w:space="0" w:color="auto"/>
            </w:tcBorders>
          </w:tcPr>
          <w:p w14:paraId="38398EC6" w14:textId="20D7F4C0" w:rsidR="000D1AD8" w:rsidRPr="00E256ED" w:rsidRDefault="00C620F3" w:rsidP="00621A2B">
            <w:pPr>
              <w:ind w:left="2861" w:hanging="2861"/>
              <w:rPr>
                <w:lang w:val="es-CO"/>
              </w:rPr>
            </w:pPr>
            <w:r w:rsidRPr="7CF290DC">
              <w:rPr>
                <w:lang w:val="es-CO"/>
              </w:rPr>
              <w:t>Título de la Consultoría:</w:t>
            </w:r>
            <w:r w:rsidR="00616FDB" w:rsidRPr="7CF290DC">
              <w:rPr>
                <w:lang w:val="es-CO"/>
              </w:rPr>
              <w:t xml:space="preserve">       </w:t>
            </w:r>
            <w:r w:rsidR="00A02E84" w:rsidRPr="7CF290DC">
              <w:rPr>
                <w:lang w:val="es-CO"/>
              </w:rPr>
              <w:t xml:space="preserve">      </w:t>
            </w:r>
            <w:r w:rsidR="2BF0E69D" w:rsidRPr="7CF290DC">
              <w:rPr>
                <w:lang w:val="es-CO"/>
              </w:rPr>
              <w:t>Consultoría</w:t>
            </w:r>
            <w:r w:rsidR="00C474B3" w:rsidRPr="7CF290DC">
              <w:rPr>
                <w:lang w:val="es-CO"/>
              </w:rPr>
              <w:t xml:space="preserve"> para </w:t>
            </w:r>
            <w:r w:rsidR="009D61C7" w:rsidRPr="7CF290DC">
              <w:rPr>
                <w:lang w:val="es-CO"/>
              </w:rPr>
              <w:t>el levantamiento de la línea de base del programa Ciudades Seguras en Barranquilla</w:t>
            </w:r>
          </w:p>
          <w:p w14:paraId="427A6D70" w14:textId="61FB29F3" w:rsidR="00C620F3" w:rsidRPr="00E256ED" w:rsidRDefault="00C620F3" w:rsidP="00CF77D1">
            <w:pPr>
              <w:rPr>
                <w:lang w:val="es-CO"/>
              </w:rPr>
            </w:pPr>
            <w:r w:rsidRPr="00E256ED">
              <w:rPr>
                <w:lang w:val="es-CO"/>
              </w:rPr>
              <w:t>Contrato</w:t>
            </w:r>
            <w:r w:rsidRPr="00E256ED">
              <w:rPr>
                <w:lang w:val="es-CO"/>
              </w:rPr>
              <w:tab/>
            </w:r>
            <w:r w:rsidRPr="00E256ED">
              <w:rPr>
                <w:lang w:val="es-CO"/>
              </w:rPr>
              <w:tab/>
            </w:r>
            <w:r w:rsidR="00A02E84" w:rsidRPr="00E256ED">
              <w:rPr>
                <w:lang w:val="es-CO"/>
              </w:rPr>
              <w:t xml:space="preserve">             </w:t>
            </w:r>
            <w:r w:rsidR="00E256ED" w:rsidRPr="00E256ED">
              <w:rPr>
                <w:lang w:val="es-CO"/>
              </w:rPr>
              <w:t>SSA</w:t>
            </w:r>
          </w:p>
          <w:p w14:paraId="3F7B9EE4" w14:textId="243779E0" w:rsidR="00C620F3" w:rsidRPr="00E256ED" w:rsidRDefault="00D235F9" w:rsidP="00CF77D1">
            <w:pPr>
              <w:ind w:left="2880" w:hanging="2880"/>
              <w:rPr>
                <w:lang w:val="es-CO"/>
              </w:rPr>
            </w:pPr>
            <w:r w:rsidRPr="00E256ED">
              <w:rPr>
                <w:lang w:val="es-CO"/>
              </w:rPr>
              <w:t>Lugar</w:t>
            </w:r>
            <w:r w:rsidR="00C620F3" w:rsidRPr="00E256ED">
              <w:rPr>
                <w:lang w:val="es-CO"/>
              </w:rPr>
              <w:t>:</w:t>
            </w:r>
            <w:r w:rsidR="00C620F3" w:rsidRPr="00E256ED">
              <w:rPr>
                <w:lang w:val="es-CO"/>
              </w:rPr>
              <w:tab/>
            </w:r>
            <w:r w:rsidR="002D2A04">
              <w:rPr>
                <w:lang w:val="es-CO"/>
              </w:rPr>
              <w:t>Domicilio del consultor</w:t>
            </w:r>
            <w:r w:rsidR="0087482C" w:rsidRPr="00E256ED">
              <w:rPr>
                <w:lang w:val="es-CO"/>
              </w:rPr>
              <w:t xml:space="preserve"> </w:t>
            </w:r>
            <w:r w:rsidR="00B228E3" w:rsidRPr="00E256ED">
              <w:rPr>
                <w:lang w:val="es-CO"/>
              </w:rPr>
              <w:t xml:space="preserve"> </w:t>
            </w:r>
          </w:p>
          <w:p w14:paraId="74BE65D3" w14:textId="1B15D3D6" w:rsidR="00C620F3" w:rsidRPr="00A02E84" w:rsidRDefault="00C620F3" w:rsidP="00D21146">
            <w:pPr>
              <w:ind w:left="2880" w:hanging="2880"/>
              <w:rPr>
                <w:lang w:val="es-CO"/>
              </w:rPr>
            </w:pPr>
            <w:r w:rsidRPr="00E256ED">
              <w:rPr>
                <w:lang w:val="es-CO"/>
              </w:rPr>
              <w:t>Duración:</w:t>
            </w:r>
            <w:r w:rsidRPr="00E256ED">
              <w:rPr>
                <w:lang w:val="es-CO"/>
              </w:rPr>
              <w:tab/>
            </w:r>
            <w:r w:rsidR="009D61C7">
              <w:rPr>
                <w:lang w:val="es-CO"/>
              </w:rPr>
              <w:t>3</w:t>
            </w:r>
            <w:r w:rsidR="0087482C" w:rsidRPr="00E256ED">
              <w:rPr>
                <w:lang w:val="es-CO"/>
              </w:rPr>
              <w:t xml:space="preserve"> meses</w:t>
            </w:r>
            <w:r w:rsidR="0087482C">
              <w:rPr>
                <w:lang w:val="es-CO"/>
              </w:rPr>
              <w:t xml:space="preserve"> </w:t>
            </w:r>
          </w:p>
        </w:tc>
      </w:tr>
      <w:tr w:rsidR="00AF31A0" w:rsidRPr="006664B1" w14:paraId="1E674A8E"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726817D5" w14:textId="6F2D646A" w:rsidR="00AF31A0" w:rsidRPr="00CA3F5E"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tc>
      </w:tr>
      <w:tr w:rsidR="00AF31A0" w:rsidRPr="00FA1FAC" w14:paraId="56401A9A"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tcPr>
          <w:p w14:paraId="609D816C" w14:textId="2A938DA4" w:rsidR="00E85DAC" w:rsidRDefault="00E85DAC" w:rsidP="00CF7642">
            <w:pPr>
              <w:jc w:val="both"/>
              <w:rPr>
                <w:lang w:val="es-CO"/>
              </w:rPr>
            </w:pPr>
            <w:r w:rsidRPr="00E85DAC">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9AD8C7D" w14:textId="77777777" w:rsidR="00E85DAC" w:rsidRPr="00E85DAC" w:rsidRDefault="00E85DAC" w:rsidP="00CF7642">
            <w:pPr>
              <w:jc w:val="both"/>
              <w:rPr>
                <w:lang w:val="es-CO"/>
              </w:rPr>
            </w:pPr>
          </w:p>
          <w:p w14:paraId="3E1703D9" w14:textId="6BDB6445" w:rsidR="006664B1" w:rsidRDefault="00E85DAC" w:rsidP="00CF7642">
            <w:pPr>
              <w:jc w:val="both"/>
              <w:rPr>
                <w:lang w:val="es-CO"/>
              </w:rPr>
            </w:pPr>
            <w:r w:rsidRPr="00E85DAC">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52C121F2" w14:textId="6BC6A0E3" w:rsidR="00A32B77" w:rsidRPr="0089540B" w:rsidRDefault="00A32B77" w:rsidP="00CF7642">
            <w:pPr>
              <w:jc w:val="both"/>
              <w:rPr>
                <w:rFonts w:cs="Arial"/>
                <w:szCs w:val="20"/>
                <w:lang w:val="es-CO"/>
              </w:rPr>
            </w:pPr>
          </w:p>
        </w:tc>
      </w:tr>
      <w:tr w:rsidR="006664B1" w:rsidRPr="006664B1" w14:paraId="5B8DCEDF"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719E28BD" w14:textId="349264AF" w:rsidR="006664B1" w:rsidRPr="00CA3F5E" w:rsidRDefault="006664B1" w:rsidP="00CF77D1">
            <w:pPr>
              <w:pStyle w:val="Heading1"/>
              <w:rPr>
                <w:rFonts w:cs="Arial"/>
                <w:sz w:val="20"/>
                <w:szCs w:val="20"/>
                <w:lang w:val="es-CO"/>
              </w:rPr>
            </w:pPr>
            <w:bookmarkStart w:id="0" w:name="_Hlk526778526"/>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tc>
      </w:tr>
      <w:tr w:rsidR="006664B1" w:rsidRPr="00FA1FAC" w14:paraId="2926A262"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tcPr>
          <w:p w14:paraId="6A4636B9" w14:textId="77777777" w:rsidR="006664B1" w:rsidRPr="00324ADC" w:rsidRDefault="006664B1" w:rsidP="00CF77D1">
            <w:pPr>
              <w:rPr>
                <w:rFonts w:cs="Arial"/>
                <w:szCs w:val="20"/>
                <w:highlight w:val="yellow"/>
                <w:lang w:val="es-CO"/>
              </w:rPr>
            </w:pPr>
          </w:p>
          <w:p w14:paraId="2ABD623A" w14:textId="77777777" w:rsidR="0009647F" w:rsidRDefault="0009647F" w:rsidP="0009647F">
            <w:pPr>
              <w:jc w:val="both"/>
              <w:rPr>
                <w:lang w:val="es-CO"/>
              </w:rPr>
            </w:pPr>
            <w:r>
              <w:rPr>
                <w:lang w:val="es-CO"/>
              </w:rPr>
              <w:t>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p>
          <w:p w14:paraId="3E6E1D91" w14:textId="77777777" w:rsidR="0009647F" w:rsidRDefault="0009647F" w:rsidP="0009647F">
            <w:pPr>
              <w:jc w:val="both"/>
              <w:rPr>
                <w:lang w:val="es-CO"/>
              </w:rPr>
            </w:pPr>
          </w:p>
          <w:p w14:paraId="657C8F2B" w14:textId="77777777" w:rsidR="00A27C44" w:rsidRPr="00A27C44" w:rsidRDefault="00A27C44" w:rsidP="00A27C44">
            <w:pPr>
              <w:pStyle w:val="BodyText"/>
              <w:spacing w:before="161"/>
              <w:ind w:right="127"/>
              <w:jc w:val="both"/>
              <w:rPr>
                <w:lang w:val="es-CO"/>
              </w:rPr>
            </w:pPr>
            <w:r w:rsidRPr="00A27C44">
              <w:rPr>
                <w:lang w:val="es-CO"/>
              </w:rPr>
              <w:t>El</w:t>
            </w:r>
            <w:r w:rsidRPr="00A27C44">
              <w:rPr>
                <w:spacing w:val="-8"/>
                <w:lang w:val="es-CO"/>
              </w:rPr>
              <w:t xml:space="preserve"> </w:t>
            </w:r>
            <w:r w:rsidRPr="00A27C44">
              <w:rPr>
                <w:lang w:val="es-CO"/>
              </w:rPr>
              <w:t>acoso</w:t>
            </w:r>
            <w:r w:rsidRPr="00A27C44">
              <w:rPr>
                <w:spacing w:val="-8"/>
                <w:lang w:val="es-CO"/>
              </w:rPr>
              <w:t xml:space="preserve"> </w:t>
            </w:r>
            <w:r w:rsidRPr="00A27C44">
              <w:rPr>
                <w:lang w:val="es-CO"/>
              </w:rPr>
              <w:t>sexual</w:t>
            </w:r>
            <w:r w:rsidRPr="00A27C44">
              <w:rPr>
                <w:spacing w:val="-7"/>
                <w:lang w:val="es-CO"/>
              </w:rPr>
              <w:t xml:space="preserve"> </w:t>
            </w:r>
            <w:r w:rsidRPr="00A27C44">
              <w:rPr>
                <w:lang w:val="es-CO"/>
              </w:rPr>
              <w:t>y</w:t>
            </w:r>
            <w:r w:rsidRPr="00A27C44">
              <w:rPr>
                <w:spacing w:val="-8"/>
                <w:lang w:val="es-CO"/>
              </w:rPr>
              <w:t xml:space="preserve"> </w:t>
            </w:r>
            <w:r w:rsidRPr="00A27C44">
              <w:rPr>
                <w:lang w:val="es-CO"/>
              </w:rPr>
              <w:t>otras</w:t>
            </w:r>
            <w:r w:rsidRPr="00A27C44">
              <w:rPr>
                <w:spacing w:val="-3"/>
                <w:lang w:val="es-CO"/>
              </w:rPr>
              <w:t xml:space="preserve"> </w:t>
            </w:r>
            <w:r w:rsidRPr="00A27C44">
              <w:rPr>
                <w:lang w:val="es-CO"/>
              </w:rPr>
              <w:t>formas</w:t>
            </w:r>
            <w:r w:rsidRPr="00A27C44">
              <w:rPr>
                <w:spacing w:val="-6"/>
                <w:lang w:val="es-CO"/>
              </w:rPr>
              <w:t xml:space="preserve"> </w:t>
            </w:r>
            <w:r w:rsidRPr="00A27C44">
              <w:rPr>
                <w:lang w:val="es-CO"/>
              </w:rPr>
              <w:t>de</w:t>
            </w:r>
            <w:r w:rsidRPr="00A27C44">
              <w:rPr>
                <w:spacing w:val="-7"/>
                <w:lang w:val="es-CO"/>
              </w:rPr>
              <w:t xml:space="preserve"> </w:t>
            </w:r>
            <w:r w:rsidRPr="00A27C44">
              <w:rPr>
                <w:lang w:val="es-CO"/>
              </w:rPr>
              <w:t>violencia</w:t>
            </w:r>
            <w:r w:rsidRPr="00A27C44">
              <w:rPr>
                <w:spacing w:val="-10"/>
                <w:lang w:val="es-CO"/>
              </w:rPr>
              <w:t xml:space="preserve"> </w:t>
            </w:r>
            <w:r w:rsidRPr="00A27C44">
              <w:rPr>
                <w:lang w:val="es-CO"/>
              </w:rPr>
              <w:t>sexual</w:t>
            </w:r>
            <w:r w:rsidRPr="00A27C44">
              <w:rPr>
                <w:spacing w:val="-7"/>
                <w:lang w:val="es-CO"/>
              </w:rPr>
              <w:t xml:space="preserve"> </w:t>
            </w:r>
            <w:r w:rsidRPr="00A27C44">
              <w:rPr>
                <w:lang w:val="es-CO"/>
              </w:rPr>
              <w:t>en</w:t>
            </w:r>
            <w:r w:rsidRPr="00A27C44">
              <w:rPr>
                <w:spacing w:val="-4"/>
                <w:lang w:val="es-CO"/>
              </w:rPr>
              <w:t xml:space="preserve"> </w:t>
            </w:r>
            <w:r w:rsidRPr="00A27C44">
              <w:rPr>
                <w:lang w:val="es-CO"/>
              </w:rPr>
              <w:t>espacios</w:t>
            </w:r>
            <w:r w:rsidRPr="00A27C44">
              <w:rPr>
                <w:spacing w:val="-7"/>
                <w:lang w:val="es-CO"/>
              </w:rPr>
              <w:t xml:space="preserve"> </w:t>
            </w:r>
            <w:r w:rsidRPr="00A27C44">
              <w:rPr>
                <w:lang w:val="es-CO"/>
              </w:rPr>
              <w:t>públicos</w:t>
            </w:r>
            <w:r w:rsidRPr="00A27C44">
              <w:rPr>
                <w:spacing w:val="-7"/>
                <w:lang w:val="es-CO"/>
              </w:rPr>
              <w:t xml:space="preserve"> </w:t>
            </w:r>
            <w:r w:rsidRPr="00A27C44">
              <w:rPr>
                <w:lang w:val="es-CO"/>
              </w:rPr>
              <w:t>es</w:t>
            </w:r>
            <w:r w:rsidRPr="00A27C44">
              <w:rPr>
                <w:spacing w:val="-6"/>
                <w:lang w:val="es-CO"/>
              </w:rPr>
              <w:t xml:space="preserve"> </w:t>
            </w:r>
            <w:r w:rsidRPr="00A27C44">
              <w:rPr>
                <w:lang w:val="es-CO"/>
              </w:rPr>
              <w:t>algo</w:t>
            </w:r>
            <w:r w:rsidRPr="00A27C44">
              <w:rPr>
                <w:spacing w:val="-9"/>
                <w:lang w:val="es-CO"/>
              </w:rPr>
              <w:t xml:space="preserve"> </w:t>
            </w:r>
            <w:r w:rsidRPr="00A27C44">
              <w:rPr>
                <w:lang w:val="es-CO"/>
              </w:rPr>
              <w:t>que</w:t>
            </w:r>
            <w:r w:rsidRPr="00A27C44">
              <w:rPr>
                <w:spacing w:val="-10"/>
                <w:lang w:val="es-CO"/>
              </w:rPr>
              <w:t xml:space="preserve"> </w:t>
            </w:r>
            <w:r w:rsidRPr="00A27C44">
              <w:rPr>
                <w:lang w:val="es-CO"/>
              </w:rPr>
              <w:t>ocurre</w:t>
            </w:r>
            <w:r w:rsidRPr="00A27C44">
              <w:rPr>
                <w:spacing w:val="-6"/>
                <w:lang w:val="es-CO"/>
              </w:rPr>
              <w:t xml:space="preserve"> </w:t>
            </w:r>
            <w:r w:rsidRPr="00A27C44">
              <w:rPr>
                <w:lang w:val="es-CO"/>
              </w:rPr>
              <w:t>todos los</w:t>
            </w:r>
            <w:r w:rsidRPr="00A27C44">
              <w:rPr>
                <w:spacing w:val="-11"/>
                <w:lang w:val="es-CO"/>
              </w:rPr>
              <w:t xml:space="preserve"> </w:t>
            </w:r>
            <w:r w:rsidRPr="00A27C44">
              <w:rPr>
                <w:lang w:val="es-CO"/>
              </w:rPr>
              <w:t>días</w:t>
            </w:r>
            <w:r w:rsidRPr="00A27C44">
              <w:rPr>
                <w:spacing w:val="-9"/>
                <w:lang w:val="es-CO"/>
              </w:rPr>
              <w:t xml:space="preserve"> </w:t>
            </w:r>
            <w:r w:rsidRPr="00A27C44">
              <w:rPr>
                <w:lang w:val="es-CO"/>
              </w:rPr>
              <w:t>en</w:t>
            </w:r>
            <w:r w:rsidRPr="00A27C44">
              <w:rPr>
                <w:spacing w:val="-11"/>
                <w:lang w:val="es-CO"/>
              </w:rPr>
              <w:t xml:space="preserve"> </w:t>
            </w:r>
            <w:r w:rsidRPr="00A27C44">
              <w:rPr>
                <w:lang w:val="es-CO"/>
              </w:rPr>
              <w:t>la</w:t>
            </w:r>
            <w:r w:rsidRPr="00A27C44">
              <w:rPr>
                <w:spacing w:val="-14"/>
                <w:lang w:val="es-CO"/>
              </w:rPr>
              <w:t xml:space="preserve"> </w:t>
            </w:r>
            <w:r w:rsidRPr="00A27C44">
              <w:rPr>
                <w:lang w:val="es-CO"/>
              </w:rPr>
              <w:t>vida</w:t>
            </w:r>
            <w:r w:rsidRPr="00A27C44">
              <w:rPr>
                <w:spacing w:val="-12"/>
                <w:lang w:val="es-CO"/>
              </w:rPr>
              <w:t xml:space="preserve"> </w:t>
            </w:r>
            <w:r w:rsidRPr="00A27C44">
              <w:rPr>
                <w:lang w:val="es-CO"/>
              </w:rPr>
              <w:t>de</w:t>
            </w:r>
            <w:r w:rsidRPr="00A27C44">
              <w:rPr>
                <w:spacing w:val="-9"/>
                <w:lang w:val="es-CO"/>
              </w:rPr>
              <w:t xml:space="preserve"> </w:t>
            </w:r>
            <w:r w:rsidRPr="00A27C44">
              <w:rPr>
                <w:lang w:val="es-CO"/>
              </w:rPr>
              <w:t>las</w:t>
            </w:r>
            <w:r w:rsidRPr="00A27C44">
              <w:rPr>
                <w:spacing w:val="-10"/>
                <w:lang w:val="es-CO"/>
              </w:rPr>
              <w:t xml:space="preserve"> </w:t>
            </w:r>
            <w:r w:rsidRPr="00A27C44">
              <w:rPr>
                <w:lang w:val="es-CO"/>
              </w:rPr>
              <w:t>mujeres</w:t>
            </w:r>
            <w:r w:rsidRPr="00A27C44">
              <w:rPr>
                <w:spacing w:val="-9"/>
                <w:lang w:val="es-CO"/>
              </w:rPr>
              <w:t xml:space="preserve"> </w:t>
            </w:r>
            <w:r w:rsidRPr="00A27C44">
              <w:rPr>
                <w:lang w:val="es-CO"/>
              </w:rPr>
              <w:t>y</w:t>
            </w:r>
            <w:r w:rsidRPr="00A27C44">
              <w:rPr>
                <w:spacing w:val="-11"/>
                <w:lang w:val="es-CO"/>
              </w:rPr>
              <w:t xml:space="preserve"> </w:t>
            </w:r>
            <w:r w:rsidRPr="00A27C44">
              <w:rPr>
                <w:lang w:val="es-CO"/>
              </w:rPr>
              <w:t>niñas</w:t>
            </w:r>
            <w:r w:rsidRPr="00A27C44">
              <w:rPr>
                <w:spacing w:val="-10"/>
                <w:lang w:val="es-CO"/>
              </w:rPr>
              <w:t xml:space="preserve"> </w:t>
            </w:r>
            <w:r w:rsidRPr="00A27C44">
              <w:rPr>
                <w:lang w:val="es-CO"/>
              </w:rPr>
              <w:t>de</w:t>
            </w:r>
            <w:r w:rsidRPr="00A27C44">
              <w:rPr>
                <w:spacing w:val="-8"/>
                <w:lang w:val="es-CO"/>
              </w:rPr>
              <w:t xml:space="preserve"> </w:t>
            </w:r>
            <w:r w:rsidRPr="00A27C44">
              <w:rPr>
                <w:lang w:val="es-CO"/>
              </w:rPr>
              <w:t>todo</w:t>
            </w:r>
            <w:r w:rsidRPr="00A27C44">
              <w:rPr>
                <w:spacing w:val="-11"/>
                <w:lang w:val="es-CO"/>
              </w:rPr>
              <w:t xml:space="preserve"> </w:t>
            </w:r>
            <w:r w:rsidRPr="00A27C44">
              <w:rPr>
                <w:lang w:val="es-CO"/>
              </w:rPr>
              <w:t>el</w:t>
            </w:r>
            <w:r w:rsidRPr="00A27C44">
              <w:rPr>
                <w:spacing w:val="-11"/>
                <w:lang w:val="es-CO"/>
              </w:rPr>
              <w:t xml:space="preserve"> </w:t>
            </w:r>
            <w:r w:rsidRPr="00A27C44">
              <w:rPr>
                <w:lang w:val="es-CO"/>
              </w:rPr>
              <w:t>mundo:</w:t>
            </w:r>
            <w:r w:rsidRPr="00A27C44">
              <w:rPr>
                <w:spacing w:val="-10"/>
                <w:lang w:val="es-CO"/>
              </w:rPr>
              <w:t xml:space="preserve"> </w:t>
            </w:r>
            <w:r w:rsidRPr="00A27C44">
              <w:rPr>
                <w:lang w:val="es-CO"/>
              </w:rPr>
              <w:t>en</w:t>
            </w:r>
            <w:r w:rsidRPr="00A27C44">
              <w:rPr>
                <w:spacing w:val="-11"/>
                <w:lang w:val="es-CO"/>
              </w:rPr>
              <w:t xml:space="preserve"> </w:t>
            </w:r>
            <w:r w:rsidRPr="00A27C44">
              <w:rPr>
                <w:lang w:val="es-CO"/>
              </w:rPr>
              <w:t>zonas</w:t>
            </w:r>
            <w:r w:rsidRPr="00A27C44">
              <w:rPr>
                <w:spacing w:val="-10"/>
                <w:lang w:val="es-CO"/>
              </w:rPr>
              <w:t xml:space="preserve"> </w:t>
            </w:r>
            <w:r w:rsidRPr="00A27C44">
              <w:rPr>
                <w:lang w:val="es-CO"/>
              </w:rPr>
              <w:t>urbanas</w:t>
            </w:r>
            <w:r w:rsidRPr="00A27C44">
              <w:rPr>
                <w:spacing w:val="-9"/>
                <w:lang w:val="es-CO"/>
              </w:rPr>
              <w:t xml:space="preserve"> </w:t>
            </w:r>
            <w:r w:rsidRPr="00A27C44">
              <w:rPr>
                <w:lang w:val="es-CO"/>
              </w:rPr>
              <w:t>y</w:t>
            </w:r>
            <w:r w:rsidRPr="00A27C44">
              <w:rPr>
                <w:spacing w:val="-7"/>
                <w:lang w:val="es-CO"/>
              </w:rPr>
              <w:t xml:space="preserve"> </w:t>
            </w:r>
            <w:r w:rsidRPr="00A27C44">
              <w:rPr>
                <w:lang w:val="es-CO"/>
              </w:rPr>
              <w:t>rurales,</w:t>
            </w:r>
            <w:r w:rsidRPr="00A27C44">
              <w:rPr>
                <w:spacing w:val="-11"/>
                <w:lang w:val="es-CO"/>
              </w:rPr>
              <w:t xml:space="preserve"> </w:t>
            </w:r>
            <w:r w:rsidRPr="00A27C44">
              <w:rPr>
                <w:lang w:val="es-CO"/>
              </w:rPr>
              <w:t>en</w:t>
            </w:r>
            <w:r w:rsidRPr="00A27C44">
              <w:rPr>
                <w:spacing w:val="-11"/>
                <w:lang w:val="es-CO"/>
              </w:rPr>
              <w:t xml:space="preserve"> </w:t>
            </w:r>
            <w:r w:rsidRPr="00A27C44">
              <w:rPr>
                <w:lang w:val="es-CO"/>
              </w:rPr>
              <w:t>países desarrollados y en</w:t>
            </w:r>
            <w:r w:rsidRPr="00A27C44">
              <w:rPr>
                <w:spacing w:val="-5"/>
                <w:lang w:val="es-CO"/>
              </w:rPr>
              <w:t xml:space="preserve"> </w:t>
            </w:r>
            <w:r w:rsidRPr="00A27C44">
              <w:rPr>
                <w:lang w:val="es-CO"/>
              </w:rPr>
              <w:t>desarrollo.</w:t>
            </w:r>
          </w:p>
          <w:p w14:paraId="768D5BD4" w14:textId="77777777" w:rsidR="00A27C44" w:rsidRPr="00A27C44" w:rsidRDefault="00A27C44" w:rsidP="00A27C44">
            <w:pPr>
              <w:pStyle w:val="BodyText"/>
              <w:spacing w:before="161"/>
              <w:ind w:right="127"/>
              <w:jc w:val="both"/>
              <w:rPr>
                <w:lang w:val="es-CO"/>
              </w:rPr>
            </w:pPr>
            <w:r w:rsidRPr="00A27C44">
              <w:rPr>
                <w:lang w:val="es-CO"/>
              </w:rPr>
              <w:t xml:space="preserve">Las mujeres y niñas sufren y temen los diversos tipos de violencia sexual en espacios públicos, desde acoso sexual hasta agresión sexual que incluye violación y feminicidio. Ocurre en las calles, en el </w:t>
            </w:r>
            <w:r w:rsidRPr="00A27C44">
              <w:rPr>
                <w:lang w:val="es-CO"/>
              </w:rPr>
              <w:lastRenderedPageBreak/>
              <w:t>transporte público y en los parques, en las escuelas y los lugares de trabajo y alrededor de ellos, en aseos públicos y en puntos de distribución de agua y alimentos, o en sus propios vecindarios.</w:t>
            </w:r>
          </w:p>
          <w:p w14:paraId="2808D3D8" w14:textId="77777777" w:rsidR="00A27C44" w:rsidRPr="00A27C44" w:rsidRDefault="00A27C44" w:rsidP="00A27C44">
            <w:pPr>
              <w:pStyle w:val="BodyText"/>
              <w:spacing w:before="161"/>
              <w:ind w:right="127"/>
              <w:jc w:val="both"/>
              <w:rPr>
                <w:lang w:val="es-CO"/>
              </w:rPr>
            </w:pPr>
            <w:r w:rsidRPr="00A27C44">
              <w:rPr>
                <w:lang w:val="es-CO"/>
              </w:rPr>
              <w:t>Esta realidad reduce la libertad de movimiento de mujeres y niñas. Reduce su capacidad de participar en la escuela, el trabajo y la vida pública. Limita su acceso a los servicios esenciales y a disfrutar de oportunidades culturales y de ocio. Asimismo, repercute negativamente en su salud y bienestar.</w:t>
            </w:r>
          </w:p>
          <w:p w14:paraId="75B3DACF" w14:textId="77777777" w:rsidR="00A27C44" w:rsidRPr="00A27C44" w:rsidRDefault="00A27C44" w:rsidP="00A27C44">
            <w:pPr>
              <w:pStyle w:val="BodyText"/>
              <w:spacing w:before="161"/>
              <w:ind w:right="127"/>
              <w:jc w:val="both"/>
              <w:rPr>
                <w:lang w:val="es-CO"/>
              </w:rPr>
            </w:pPr>
            <w:r w:rsidRPr="00A27C44">
              <w:rPr>
                <w:lang w:val="es-CO"/>
              </w:rPr>
              <w:t>Pese a que actualmente la violencia en el ámbito privado se reconoce ampliamente como una violación de derechos humanos, la violencia contra las mujeres y niñas, en especial el acoso sexual en espacios públicos sigue siendo un tema en gran medida desatendido, con pocas leyes o políticas para acometerla y prevenirla.</w:t>
            </w:r>
          </w:p>
          <w:p w14:paraId="0FDE3322" w14:textId="77777777" w:rsidR="00A27C44" w:rsidRPr="00A27C44" w:rsidRDefault="00A27C44" w:rsidP="00A27C44">
            <w:pPr>
              <w:pStyle w:val="BodyText"/>
              <w:spacing w:before="161"/>
              <w:ind w:right="127"/>
              <w:jc w:val="both"/>
              <w:rPr>
                <w:lang w:val="es-CO"/>
              </w:rPr>
            </w:pPr>
            <w:r w:rsidRPr="00A27C44">
              <w:rPr>
                <w:lang w:val="es-CO"/>
              </w:rPr>
              <w:t>La iniciativa mundial Ciudades Seguras de ONU Mujeres ha generado múltiples resultados a través de las alianzas establecidas con alcaldías, gobiernos nacionales, grupos de mujeres y otros socios con el objetivo último de desarrollar, probar y difundir modelos de actuación para prevenir y reducir la violencia y el acoso sexual contra Mujeres y niñas en espacios públicos urbanos para que la ciudad sea un espacio de oportunidades y seguro para ellas.</w:t>
            </w:r>
          </w:p>
          <w:p w14:paraId="5A5C639C" w14:textId="77777777" w:rsidR="00A27C44" w:rsidRPr="00A27C44" w:rsidRDefault="00A27C44" w:rsidP="00A27C44">
            <w:pPr>
              <w:pStyle w:val="BodyText"/>
              <w:spacing w:before="161"/>
              <w:ind w:right="127"/>
              <w:jc w:val="both"/>
              <w:rPr>
                <w:lang w:val="es-CO"/>
              </w:rPr>
            </w:pPr>
            <w:r w:rsidRPr="00A27C44">
              <w:rPr>
                <w:lang w:val="es-CO"/>
              </w:rPr>
              <w:t xml:space="preserve">El programa global Ciudades seguras y espacios públicos seguros para mujeres y niñas es una iniciativa de ONU Mujeres que busca que las ciudades participantes logren transformaciones dirigidas al reconocimiento y rechazo ciudadano de la violencia y el acoso sexual contra las mujeres y niñas en el espacio público, así como de los efectos en la vida de ellas, para lo cual se suman voluntades de múltiples actores para ponerle fin a este tipo de violencia.  </w:t>
            </w:r>
          </w:p>
          <w:p w14:paraId="6A1E5819" w14:textId="333284FD" w:rsidR="006664B1" w:rsidRPr="00324ADC" w:rsidRDefault="00A27C44" w:rsidP="009D7ECE">
            <w:pPr>
              <w:pStyle w:val="BodyText"/>
              <w:spacing w:before="161"/>
              <w:ind w:right="127"/>
              <w:jc w:val="both"/>
              <w:rPr>
                <w:rFonts w:cs="Arial"/>
                <w:szCs w:val="20"/>
                <w:highlight w:val="yellow"/>
                <w:lang w:val="es-CO"/>
              </w:rPr>
            </w:pPr>
            <w:r w:rsidRPr="005557ED">
              <w:rPr>
                <w:lang w:val="es-CO"/>
              </w:rPr>
              <w:t xml:space="preserve">En Colombia </w:t>
            </w:r>
            <w:r w:rsidR="00024828">
              <w:rPr>
                <w:lang w:val="es-CO"/>
              </w:rPr>
              <w:t>7</w:t>
            </w:r>
            <w:r w:rsidRPr="005557ED">
              <w:rPr>
                <w:lang w:val="es-CO"/>
              </w:rPr>
              <w:t xml:space="preserve"> ciudades hacen parte de la iniciativa, entre ellas </w:t>
            </w:r>
            <w:r w:rsidR="00024828">
              <w:rPr>
                <w:lang w:val="es-CO"/>
              </w:rPr>
              <w:t>Barranquilla</w:t>
            </w:r>
            <w:r w:rsidRPr="005557ED">
              <w:rPr>
                <w:lang w:val="es-CO"/>
              </w:rPr>
              <w:t>, que se adhirió en 20</w:t>
            </w:r>
            <w:r w:rsidR="00024828">
              <w:rPr>
                <w:lang w:val="es-CO"/>
              </w:rPr>
              <w:t>23</w:t>
            </w:r>
            <w:r w:rsidRPr="005557ED">
              <w:rPr>
                <w:lang w:val="es-CO"/>
              </w:rPr>
              <w:t xml:space="preserve"> </w:t>
            </w:r>
            <w:r w:rsidR="003A6A4B">
              <w:rPr>
                <w:lang w:val="es-CO"/>
              </w:rPr>
              <w:t>y ya cuenta con el estudio exploratorio</w:t>
            </w:r>
            <w:r w:rsidR="00456008">
              <w:rPr>
                <w:lang w:val="es-CO"/>
              </w:rPr>
              <w:t xml:space="preserve">. </w:t>
            </w:r>
            <w:r w:rsidR="001A4648">
              <w:rPr>
                <w:lang w:val="es-CO"/>
              </w:rPr>
              <w:t>A partir de las fases y metodología del programa, se requiere contar con la realización del taller de Diseño del programa y línea de base p</w:t>
            </w:r>
            <w:r w:rsidR="009D7ECE">
              <w:rPr>
                <w:lang w:val="es-CO"/>
              </w:rPr>
              <w:t xml:space="preserve">ara el sector priorizado en la ciudad. </w:t>
            </w:r>
          </w:p>
        </w:tc>
      </w:tr>
      <w:bookmarkEnd w:id="0"/>
      <w:tr w:rsidR="00C620F3" w:rsidRPr="00FA1FAC" w14:paraId="518351D0"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6B770EE5" w14:textId="797C6743" w:rsidR="00C620F3" w:rsidRPr="00CA3F5E" w:rsidRDefault="77D5ED2F" w:rsidP="00CF77D1">
            <w:pPr>
              <w:pStyle w:val="Heading1"/>
              <w:rPr>
                <w:rFonts w:cs="Arial"/>
                <w:sz w:val="20"/>
                <w:szCs w:val="20"/>
                <w:lang w:val="es-CO"/>
              </w:rPr>
            </w:pPr>
            <w:r w:rsidRPr="77D5ED2F">
              <w:rPr>
                <w:rFonts w:cs="Arial"/>
                <w:sz w:val="20"/>
                <w:szCs w:val="20"/>
                <w:lang w:val="es-CO"/>
              </w:rPr>
              <w:lastRenderedPageBreak/>
              <w:t xml:space="preserve">III. Objetivo de la Consultoría    </w:t>
            </w:r>
          </w:p>
        </w:tc>
      </w:tr>
      <w:tr w:rsidR="00C620F3" w:rsidRPr="00FA1FAC" w14:paraId="30AF6117"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tcPr>
          <w:p w14:paraId="35E684AF" w14:textId="77777777" w:rsidR="00C620F3" w:rsidRPr="00C67809" w:rsidRDefault="00C620F3" w:rsidP="00CF77D1">
            <w:pPr>
              <w:rPr>
                <w:rFonts w:cs="Arial"/>
                <w:szCs w:val="20"/>
                <w:lang w:val="es-CO"/>
              </w:rPr>
            </w:pPr>
          </w:p>
          <w:p w14:paraId="43305811" w14:textId="0912034C" w:rsidR="004C26A9" w:rsidRPr="0089540B" w:rsidRDefault="002F5159" w:rsidP="00566B94">
            <w:pPr>
              <w:jc w:val="both"/>
              <w:rPr>
                <w:rFonts w:cs="Arial"/>
                <w:szCs w:val="20"/>
                <w:lang w:val="es-CO"/>
              </w:rPr>
            </w:pPr>
            <w:r>
              <w:rPr>
                <w:lang w:val="es-CO"/>
              </w:rPr>
              <w:t xml:space="preserve">Realizar levantamiento de la línea de base del programa Ciudades Seguras </w:t>
            </w:r>
            <w:r w:rsidR="00F174AF">
              <w:rPr>
                <w:lang w:val="es-CO"/>
              </w:rPr>
              <w:t xml:space="preserve">en Barranquilla, acorde a la metodología global. </w:t>
            </w:r>
          </w:p>
        </w:tc>
      </w:tr>
      <w:tr w:rsidR="00AF31A0" w:rsidRPr="00AF461F" w14:paraId="6D3A44FC"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272"/>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580259C2" w14:textId="47E6BDC4" w:rsidR="00AF31A0" w:rsidRPr="00CA3F5E" w:rsidRDefault="00EB7268" w:rsidP="00CA3F5E">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tc>
      </w:tr>
      <w:tr w:rsidR="000423C1" w:rsidRPr="00FA1FAC" w14:paraId="38E31BF3"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62055874" w14:textId="77777777" w:rsidR="0091012C" w:rsidRPr="00E10C39" w:rsidRDefault="0091012C" w:rsidP="7936B9EE">
            <w:pPr>
              <w:jc w:val="both"/>
              <w:rPr>
                <w:rFonts w:cs="Arial"/>
                <w:lang w:val="es-CO"/>
              </w:rPr>
            </w:pPr>
            <w:r w:rsidRPr="00E10C39">
              <w:rPr>
                <w:rFonts w:cs="Arial"/>
                <w:lang w:val="es-CO"/>
              </w:rPr>
              <w:t>El(la) consultor(a) será responsable de realizar las actividades que se señalan a continuación:</w:t>
            </w:r>
          </w:p>
          <w:p w14:paraId="021F4392" w14:textId="77777777" w:rsidR="0091012C" w:rsidRPr="00E10C39" w:rsidRDefault="0091012C" w:rsidP="0091012C">
            <w:pPr>
              <w:jc w:val="both"/>
              <w:rPr>
                <w:rFonts w:cs="Arial"/>
                <w:szCs w:val="20"/>
                <w:lang w:val="es-CO"/>
              </w:rPr>
            </w:pPr>
          </w:p>
          <w:p w14:paraId="603F5700" w14:textId="3AE9EA2B" w:rsidR="000134A7" w:rsidRPr="00E10C39" w:rsidRDefault="0007046E" w:rsidP="000134A7">
            <w:pPr>
              <w:pStyle w:val="ListParagraph"/>
              <w:widowControl w:val="0"/>
              <w:numPr>
                <w:ilvl w:val="0"/>
                <w:numId w:val="19"/>
              </w:numPr>
              <w:autoSpaceDE w:val="0"/>
              <w:autoSpaceDN w:val="0"/>
              <w:contextualSpacing w:val="0"/>
              <w:rPr>
                <w:lang w:val="es-CO"/>
              </w:rPr>
            </w:pPr>
            <w:r w:rsidRPr="00E10C39">
              <w:rPr>
                <w:lang w:val="es-CO"/>
              </w:rPr>
              <w:t>Elaborar diseño</w:t>
            </w:r>
            <w:r w:rsidR="000134A7" w:rsidRPr="00E10C39">
              <w:rPr>
                <w:lang w:val="es-CO"/>
              </w:rPr>
              <w:t xml:space="preserve"> metodológic</w:t>
            </w:r>
            <w:r w:rsidRPr="00E10C39">
              <w:rPr>
                <w:lang w:val="es-CO"/>
              </w:rPr>
              <w:t>o</w:t>
            </w:r>
            <w:r w:rsidR="000134A7" w:rsidRPr="00E10C39">
              <w:rPr>
                <w:lang w:val="es-CO"/>
              </w:rPr>
              <w:t xml:space="preserve"> con componentes cualitativo, cuantitativo y revisión de fuentes, para elaborar la línea de base y que permita obtener la información para la medición de los indicadores propuestos en el Programa diseñado por la ciudad. </w:t>
            </w:r>
          </w:p>
          <w:p w14:paraId="76BF4BF0" w14:textId="2DE5D84D" w:rsidR="21CC0AF8" w:rsidRPr="00E10C39" w:rsidRDefault="21CC0AF8" w:rsidP="7CF290DC">
            <w:pPr>
              <w:pStyle w:val="ListParagraph"/>
              <w:widowControl w:val="0"/>
              <w:numPr>
                <w:ilvl w:val="0"/>
                <w:numId w:val="19"/>
              </w:numPr>
              <w:rPr>
                <w:szCs w:val="20"/>
                <w:lang w:val="es-CO"/>
              </w:rPr>
            </w:pPr>
            <w:r w:rsidRPr="00E10C39">
              <w:rPr>
                <w:szCs w:val="20"/>
                <w:lang w:val="es-CO"/>
              </w:rPr>
              <w:t xml:space="preserve">Planear y dirigir el taller de diseño de programa a desarrollar </w:t>
            </w:r>
            <w:r w:rsidR="00CA2681" w:rsidRPr="00F02256">
              <w:rPr>
                <w:szCs w:val="20"/>
                <w:lang w:val="es-CO"/>
              </w:rPr>
              <w:t>en</w:t>
            </w:r>
            <w:r w:rsidRPr="00F02256">
              <w:rPr>
                <w:szCs w:val="20"/>
                <w:lang w:val="es-CO"/>
              </w:rPr>
              <w:t xml:space="preserve"> Barranquilla </w:t>
            </w:r>
            <w:r w:rsidR="00CA2681" w:rsidRPr="00F02256">
              <w:rPr>
                <w:szCs w:val="20"/>
                <w:lang w:val="es-CO"/>
              </w:rPr>
              <w:t xml:space="preserve">y Pasto </w:t>
            </w:r>
            <w:r w:rsidRPr="00F02256">
              <w:rPr>
                <w:szCs w:val="20"/>
                <w:lang w:val="es-CO"/>
              </w:rPr>
              <w:t>para</w:t>
            </w:r>
            <w:r w:rsidRPr="00E10C39">
              <w:rPr>
                <w:szCs w:val="20"/>
                <w:lang w:val="es-CO"/>
              </w:rPr>
              <w:t xml:space="preserve"> el planteamiento de las acciones y</w:t>
            </w:r>
            <w:r w:rsidR="729134BE" w:rsidRPr="00E10C39">
              <w:rPr>
                <w:szCs w:val="20"/>
                <w:lang w:val="es-CO"/>
              </w:rPr>
              <w:t xml:space="preserve"> su alineación adecuada con el plan de trabajo y los indicadores correspondientes.</w:t>
            </w:r>
          </w:p>
          <w:p w14:paraId="78F986AB" w14:textId="4F4F4EFF" w:rsidR="000134A7" w:rsidRPr="00E10C39" w:rsidRDefault="000134A7" w:rsidP="7CF290DC">
            <w:pPr>
              <w:pStyle w:val="ListParagraph"/>
              <w:widowControl w:val="0"/>
              <w:numPr>
                <w:ilvl w:val="0"/>
                <w:numId w:val="19"/>
              </w:numPr>
              <w:autoSpaceDE w:val="0"/>
              <w:autoSpaceDN w:val="0"/>
              <w:rPr>
                <w:lang w:val="es-CO"/>
              </w:rPr>
            </w:pPr>
            <w:r w:rsidRPr="00E10C39">
              <w:rPr>
                <w:lang w:val="es-CO"/>
              </w:rPr>
              <w:t xml:space="preserve">Elaborar, pilotear y aplicar los instrumentos de medición </w:t>
            </w:r>
            <w:r w:rsidR="458BDF79" w:rsidRPr="00E10C39">
              <w:rPr>
                <w:lang w:val="es-CO"/>
              </w:rPr>
              <w:t xml:space="preserve">de la línea de base, </w:t>
            </w:r>
            <w:r w:rsidRPr="00E10C39">
              <w:rPr>
                <w:lang w:val="es-CO"/>
              </w:rPr>
              <w:t xml:space="preserve">cuantitativos y cualitativos, previo a </w:t>
            </w:r>
            <w:r w:rsidR="241DF9C7" w:rsidRPr="00E10C39">
              <w:rPr>
                <w:lang w:val="es-CO"/>
              </w:rPr>
              <w:t xml:space="preserve">su </w:t>
            </w:r>
            <w:r w:rsidRPr="00E10C39">
              <w:rPr>
                <w:lang w:val="es-CO"/>
              </w:rPr>
              <w:t xml:space="preserve">implementación, según el tipo y número definido en la metodología. </w:t>
            </w:r>
          </w:p>
          <w:p w14:paraId="6463A3C8" w14:textId="57179491" w:rsidR="3C3F2434" w:rsidRPr="00E10C39" w:rsidRDefault="3C3F2434" w:rsidP="7CF290DC">
            <w:pPr>
              <w:pStyle w:val="ListParagraph"/>
              <w:widowControl w:val="0"/>
              <w:numPr>
                <w:ilvl w:val="0"/>
                <w:numId w:val="19"/>
              </w:numPr>
              <w:rPr>
                <w:lang w:val="es-CO"/>
              </w:rPr>
            </w:pPr>
            <w:r w:rsidRPr="00E10C39">
              <w:rPr>
                <w:lang w:val="es-CO"/>
              </w:rPr>
              <w:t>Recolectar la información prima</w:t>
            </w:r>
            <w:r w:rsidR="7514C6D2" w:rsidRPr="00E10C39">
              <w:rPr>
                <w:lang w:val="es-CO"/>
              </w:rPr>
              <w:t xml:space="preserve">ria </w:t>
            </w:r>
            <w:r w:rsidRPr="00E10C39">
              <w:rPr>
                <w:lang w:val="es-CO"/>
              </w:rPr>
              <w:t>correspondiente a la línea de base</w:t>
            </w:r>
            <w:r w:rsidR="007D275B">
              <w:rPr>
                <w:lang w:val="es-CO"/>
              </w:rPr>
              <w:t xml:space="preserve"> de Barranquilla</w:t>
            </w:r>
            <w:r w:rsidRPr="00E10C39">
              <w:rPr>
                <w:lang w:val="es-CO"/>
              </w:rPr>
              <w:t xml:space="preserve"> de acuerdo con la metodología </w:t>
            </w:r>
            <w:r w:rsidR="279EABBB" w:rsidRPr="00E10C39">
              <w:rPr>
                <w:lang w:val="es-CO"/>
              </w:rPr>
              <w:t xml:space="preserve">e instrumentos </w:t>
            </w:r>
            <w:r w:rsidRPr="00E10C39">
              <w:rPr>
                <w:lang w:val="es-CO"/>
              </w:rPr>
              <w:t>plantead</w:t>
            </w:r>
            <w:r w:rsidR="2036469B" w:rsidRPr="00E10C39">
              <w:rPr>
                <w:lang w:val="es-CO"/>
              </w:rPr>
              <w:t>os</w:t>
            </w:r>
            <w:r w:rsidRPr="00E10C39">
              <w:rPr>
                <w:lang w:val="es-CO"/>
              </w:rPr>
              <w:t xml:space="preserve"> y aprobad</w:t>
            </w:r>
            <w:r w:rsidR="0D8BA2BF" w:rsidRPr="00E10C39">
              <w:rPr>
                <w:lang w:val="es-CO"/>
              </w:rPr>
              <w:t>os</w:t>
            </w:r>
            <w:r w:rsidRPr="00E10C39">
              <w:rPr>
                <w:lang w:val="es-CO"/>
              </w:rPr>
              <w:t xml:space="preserve"> por el equipo de ONU Mujeres</w:t>
            </w:r>
          </w:p>
          <w:p w14:paraId="17B04F00" w14:textId="77777777" w:rsidR="000134A7" w:rsidRPr="00E10C39" w:rsidRDefault="000134A7" w:rsidP="000134A7">
            <w:pPr>
              <w:pStyle w:val="ListParagraph"/>
              <w:widowControl w:val="0"/>
              <w:numPr>
                <w:ilvl w:val="0"/>
                <w:numId w:val="19"/>
              </w:numPr>
              <w:autoSpaceDE w:val="0"/>
              <w:autoSpaceDN w:val="0"/>
              <w:contextualSpacing w:val="0"/>
              <w:rPr>
                <w:lang w:val="es-CO"/>
              </w:rPr>
            </w:pPr>
            <w:r w:rsidRPr="00E10C39">
              <w:rPr>
                <w:lang w:val="es-CO"/>
              </w:rPr>
              <w:t xml:space="preserve">Realizar análisis documental, trabajo de campo y análisis de información necesarios para el desarrollo de la consultoría. </w:t>
            </w:r>
          </w:p>
          <w:p w14:paraId="5A86B049" w14:textId="2E66D448" w:rsidR="00A91839" w:rsidRPr="00E10C39" w:rsidRDefault="003B6A54" w:rsidP="000134A7">
            <w:pPr>
              <w:pStyle w:val="ListParagraph"/>
              <w:numPr>
                <w:ilvl w:val="0"/>
                <w:numId w:val="19"/>
              </w:numPr>
              <w:jc w:val="both"/>
              <w:rPr>
                <w:lang w:val="es-419"/>
              </w:rPr>
            </w:pPr>
            <w:r w:rsidRPr="00E10C39">
              <w:rPr>
                <w:lang w:val="es-CO"/>
              </w:rPr>
              <w:t>Participar en r</w:t>
            </w:r>
            <w:r w:rsidR="00F4509A" w:rsidRPr="00E10C39">
              <w:rPr>
                <w:lang w:val="es-CO"/>
              </w:rPr>
              <w:t>euniones, espacios de validación y socialización de resultados</w:t>
            </w:r>
          </w:p>
          <w:p w14:paraId="7B99085F" w14:textId="42CB8583" w:rsidR="00A91839" w:rsidRPr="00E10C39" w:rsidRDefault="0F9788B5" w:rsidP="7CF290DC">
            <w:pPr>
              <w:pStyle w:val="ListParagraph"/>
              <w:numPr>
                <w:ilvl w:val="0"/>
                <w:numId w:val="19"/>
              </w:numPr>
              <w:jc w:val="both"/>
              <w:rPr>
                <w:szCs w:val="20"/>
                <w:lang w:val="es-419"/>
              </w:rPr>
            </w:pPr>
            <w:r w:rsidRPr="00E10C39">
              <w:rPr>
                <w:szCs w:val="20"/>
                <w:lang w:val="es-CO"/>
              </w:rPr>
              <w:t>Presentación de resultados de línea de base a la institucionalidad, sociedad civil y ONU Mujeres.</w:t>
            </w:r>
          </w:p>
        </w:tc>
      </w:tr>
      <w:tr w:rsidR="00AE75EB" w:rsidRPr="00C620F3" w14:paraId="5E586B11"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4EE26563" w14:textId="13DD0F6C" w:rsidR="00AE75EB" w:rsidRPr="00E10C39" w:rsidRDefault="00AE75EB" w:rsidP="00E02F4A">
            <w:pPr>
              <w:pStyle w:val="Heading1"/>
              <w:contextualSpacing/>
              <w:rPr>
                <w:rFonts w:cs="Arial"/>
                <w:i/>
                <w:iCs/>
                <w:szCs w:val="20"/>
                <w:lang w:val="es-CO"/>
              </w:rPr>
            </w:pPr>
            <w:r w:rsidRPr="00E10C39">
              <w:rPr>
                <w:rFonts w:cs="Arial"/>
                <w:sz w:val="20"/>
                <w:szCs w:val="20"/>
                <w:lang w:val="es-CO"/>
              </w:rPr>
              <w:lastRenderedPageBreak/>
              <w:t>V.  Productos Esperados</w:t>
            </w:r>
          </w:p>
        </w:tc>
      </w:tr>
      <w:tr w:rsidR="00AE75EB" w:rsidRPr="00FA201C" w14:paraId="75EC397E"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3E4ABE84" w14:textId="62379C04" w:rsidR="002A0A52" w:rsidRPr="00E10C39" w:rsidRDefault="00C73DB6" w:rsidP="00C73DB6">
            <w:pPr>
              <w:rPr>
                <w:lang w:val="es-CO"/>
              </w:rPr>
            </w:pPr>
            <w:r w:rsidRPr="00E10C39">
              <w:rPr>
                <w:lang w:val="es-CO"/>
              </w:rPr>
              <w:t>En el marco de las actividades propuestas, el(la) consultor(a) será responsable de presentar los productos que se señalan a continuación:</w:t>
            </w:r>
          </w:p>
          <w:p w14:paraId="5C7596EE" w14:textId="01DCB320" w:rsidR="005255F6" w:rsidRPr="00E10C39" w:rsidRDefault="005255F6" w:rsidP="00264720">
            <w:pPr>
              <w:rPr>
                <w:lang w:val="es-CO"/>
              </w:rPr>
            </w:pPr>
          </w:p>
          <w:p w14:paraId="0E52C296" w14:textId="77777777" w:rsidR="00C73DB6" w:rsidRPr="00E10C39" w:rsidRDefault="00C73DB6" w:rsidP="002A0A52">
            <w:pPr>
              <w:rPr>
                <w:b/>
                <w:bCs/>
                <w:lang w:val="es-ES_tradnl"/>
              </w:rPr>
            </w:pPr>
          </w:p>
          <w:p w14:paraId="19FBA56E" w14:textId="1C694A44" w:rsidR="002A0A52" w:rsidRPr="00E10C39" w:rsidRDefault="002A0A52" w:rsidP="002A0A52">
            <w:pPr>
              <w:rPr>
                <w:b/>
                <w:bCs/>
                <w:lang w:val="es-ES_tradnl"/>
              </w:rPr>
            </w:pPr>
            <w:r w:rsidRPr="00E10C39">
              <w:rPr>
                <w:b/>
                <w:bCs/>
                <w:lang w:val="es-ES_tradnl"/>
              </w:rPr>
              <w:t xml:space="preserve">Producto No. 1:  </w:t>
            </w:r>
          </w:p>
          <w:p w14:paraId="796D149E" w14:textId="77777777" w:rsidR="00AF5ACF" w:rsidRDefault="00C45F5C" w:rsidP="003D2612">
            <w:pPr>
              <w:pStyle w:val="ListParagraph"/>
              <w:numPr>
                <w:ilvl w:val="0"/>
                <w:numId w:val="32"/>
              </w:numPr>
              <w:jc w:val="both"/>
              <w:rPr>
                <w:lang w:val="es-CO"/>
              </w:rPr>
            </w:pPr>
            <w:r w:rsidRPr="00AF5ACF">
              <w:rPr>
                <w:u w:val="single"/>
                <w:lang w:val="es-CO"/>
              </w:rPr>
              <w:t>Plan de trabajo</w:t>
            </w:r>
            <w:r w:rsidRPr="00E10C39">
              <w:rPr>
                <w:lang w:val="es-CO"/>
              </w:rPr>
              <w:t>, que incluya cronograma y metodología para el desarrollo del trabajo de campo. El plan de trabajo debe incluir</w:t>
            </w:r>
            <w:r w:rsidR="00AF5ACF">
              <w:rPr>
                <w:lang w:val="es-CO"/>
              </w:rPr>
              <w:t>:</w:t>
            </w:r>
          </w:p>
          <w:p w14:paraId="66B76FE0" w14:textId="77777777" w:rsidR="00AF038E" w:rsidRDefault="00C45F5C" w:rsidP="00AF5ACF">
            <w:pPr>
              <w:pStyle w:val="ListParagraph"/>
              <w:numPr>
                <w:ilvl w:val="1"/>
                <w:numId w:val="32"/>
              </w:numPr>
              <w:jc w:val="both"/>
              <w:rPr>
                <w:lang w:val="es-CO"/>
              </w:rPr>
            </w:pPr>
            <w:r w:rsidRPr="00E10C39">
              <w:rPr>
                <w:lang w:val="es-CO"/>
              </w:rPr>
              <w:t>propuesta de instrumentos de levantamiento de información primaria y secundaria, los cuales deben ser concertados y validados con los equipos de proyecto, proceso del cual se levantarán actas</w:t>
            </w:r>
          </w:p>
          <w:p w14:paraId="43BF9818" w14:textId="77777777" w:rsidR="008325B0" w:rsidRPr="008325B0" w:rsidRDefault="007D2E97" w:rsidP="008325B0">
            <w:pPr>
              <w:pStyle w:val="ListParagraph"/>
              <w:numPr>
                <w:ilvl w:val="1"/>
                <w:numId w:val="32"/>
              </w:numPr>
              <w:jc w:val="both"/>
              <w:rPr>
                <w:lang w:val="es-419"/>
              </w:rPr>
            </w:pPr>
            <w:r w:rsidRPr="008325B0">
              <w:rPr>
                <w:lang w:val="es-CO"/>
              </w:rPr>
              <w:t>propuesta de una encuesta de percepción de seguridad en las mujeres en el uso del transporte público y bares</w:t>
            </w:r>
            <w:r w:rsidR="00AF5ACF" w:rsidRPr="008325B0">
              <w:rPr>
                <w:lang w:val="es-CO"/>
              </w:rPr>
              <w:t>.</w:t>
            </w:r>
            <w:r w:rsidR="008325B0" w:rsidRPr="008325B0">
              <w:rPr>
                <w:lang w:val="es-CO"/>
              </w:rPr>
              <w:t xml:space="preserve"> </w:t>
            </w:r>
          </w:p>
          <w:p w14:paraId="7CFE27B8" w14:textId="7D3DB7C2" w:rsidR="00D91B2D" w:rsidRPr="008325B0" w:rsidRDefault="00C45F5C" w:rsidP="008325B0">
            <w:pPr>
              <w:pStyle w:val="ListParagraph"/>
              <w:numPr>
                <w:ilvl w:val="1"/>
                <w:numId w:val="32"/>
              </w:numPr>
              <w:jc w:val="both"/>
              <w:rPr>
                <w:lang w:val="es-419"/>
              </w:rPr>
            </w:pPr>
            <w:r w:rsidRPr="008325B0">
              <w:rPr>
                <w:lang w:val="es-CO"/>
              </w:rPr>
              <w:t>plan de análisis, los procedimientos para garantizar el control de calidad de la información levantada y una propuesta del índice del informe técnico final a presentar.</w:t>
            </w:r>
          </w:p>
          <w:p w14:paraId="0564783C" w14:textId="43AE8993" w:rsidR="00774248" w:rsidRPr="00E10C39" w:rsidRDefault="008325B0" w:rsidP="008325B0">
            <w:pPr>
              <w:pStyle w:val="ListParagraph"/>
              <w:numPr>
                <w:ilvl w:val="1"/>
                <w:numId w:val="32"/>
              </w:numPr>
              <w:jc w:val="both"/>
              <w:rPr>
                <w:lang w:val="es-419"/>
              </w:rPr>
            </w:pPr>
            <w:r>
              <w:rPr>
                <w:lang w:val="es-CO"/>
              </w:rPr>
              <w:t>p</w:t>
            </w:r>
            <w:r w:rsidR="00774248" w:rsidRPr="00E10C39">
              <w:rPr>
                <w:lang w:val="es-CO"/>
              </w:rPr>
              <w:t>ropuesta metodológica y cronograma de la realización del Taller de Diseño del Programa</w:t>
            </w:r>
            <w:r w:rsidR="007D275B">
              <w:rPr>
                <w:lang w:val="es-CO"/>
              </w:rPr>
              <w:t xml:space="preserve"> para Barranquilla y Pasto</w:t>
            </w:r>
          </w:p>
          <w:p w14:paraId="091D6C4B" w14:textId="77777777" w:rsidR="00C45F5C" w:rsidRPr="00E10C39" w:rsidRDefault="00C45F5C" w:rsidP="00C45F5C">
            <w:pPr>
              <w:pStyle w:val="ListParagraph"/>
              <w:jc w:val="both"/>
              <w:rPr>
                <w:lang w:val="es-419"/>
              </w:rPr>
            </w:pPr>
          </w:p>
          <w:p w14:paraId="53764832" w14:textId="2FFDD90E" w:rsidR="006A4A66" w:rsidRPr="00E10C39" w:rsidRDefault="00CB4ABB" w:rsidP="00E454DB">
            <w:pPr>
              <w:jc w:val="both"/>
              <w:rPr>
                <w:lang w:val="es-ES_tradnl"/>
              </w:rPr>
            </w:pPr>
            <w:r w:rsidRPr="00E10C39">
              <w:rPr>
                <w:lang w:val="es-ES_tradnl"/>
              </w:rPr>
              <w:t xml:space="preserve">Tiempo de entrega después de firmado el contrato: </w:t>
            </w:r>
            <w:r w:rsidR="00C73F03">
              <w:rPr>
                <w:lang w:val="es-ES_tradnl"/>
              </w:rPr>
              <w:t>4</w:t>
            </w:r>
            <w:r w:rsidR="00C45F5C" w:rsidRPr="00E10C39">
              <w:rPr>
                <w:lang w:val="es-ES_tradnl"/>
              </w:rPr>
              <w:t xml:space="preserve"> semana</w:t>
            </w:r>
            <w:r w:rsidR="0045640A" w:rsidRPr="00E10C39">
              <w:rPr>
                <w:lang w:val="es-ES_tradnl"/>
              </w:rPr>
              <w:t>s</w:t>
            </w:r>
          </w:p>
          <w:p w14:paraId="67B78551" w14:textId="77777777" w:rsidR="00674B07" w:rsidRPr="00E10C39" w:rsidRDefault="00674B07" w:rsidP="00E454DB">
            <w:pPr>
              <w:jc w:val="both"/>
              <w:rPr>
                <w:lang w:val="es-ES_tradnl"/>
              </w:rPr>
            </w:pPr>
          </w:p>
          <w:p w14:paraId="3C005018" w14:textId="637B962C" w:rsidR="002A0A52" w:rsidRPr="00E10C39" w:rsidRDefault="002A0A52" w:rsidP="00E454DB">
            <w:pPr>
              <w:jc w:val="both"/>
              <w:rPr>
                <w:lang w:val="es-ES_tradnl"/>
              </w:rPr>
            </w:pPr>
            <w:r w:rsidRPr="00E10C39">
              <w:rPr>
                <w:lang w:val="es-ES_tradnl"/>
              </w:rPr>
              <w:t xml:space="preserve">Porcentaje de pago: </w:t>
            </w:r>
            <w:r w:rsidR="003370E2">
              <w:rPr>
                <w:lang w:val="es-ES_tradnl"/>
              </w:rPr>
              <w:t>40</w:t>
            </w:r>
            <w:r w:rsidR="003A14B2" w:rsidRPr="00E10C39">
              <w:rPr>
                <w:lang w:val="es-ES_tradnl"/>
              </w:rPr>
              <w:t>%</w:t>
            </w:r>
          </w:p>
          <w:p w14:paraId="61334E06" w14:textId="77777777" w:rsidR="00362BDE" w:rsidRPr="00E10C39" w:rsidRDefault="00362BDE" w:rsidP="00E454DB">
            <w:pPr>
              <w:jc w:val="both"/>
              <w:rPr>
                <w:lang w:val="es-ES_tradnl"/>
              </w:rPr>
            </w:pPr>
          </w:p>
          <w:p w14:paraId="58D6573C" w14:textId="0AEB1BA0" w:rsidR="009C153D" w:rsidRPr="00E10C39" w:rsidRDefault="009C153D" w:rsidP="009C153D">
            <w:pPr>
              <w:pStyle w:val="BodyText"/>
              <w:spacing w:before="120"/>
              <w:ind w:right="20"/>
              <w:jc w:val="both"/>
              <w:rPr>
                <w:b/>
                <w:bCs/>
                <w:lang w:val="es-ES_tradnl"/>
              </w:rPr>
            </w:pPr>
            <w:r w:rsidRPr="00E10C39">
              <w:rPr>
                <w:b/>
                <w:bCs/>
                <w:lang w:val="es-ES_tradnl"/>
              </w:rPr>
              <w:t xml:space="preserve">Producto No. 2:  </w:t>
            </w:r>
          </w:p>
          <w:p w14:paraId="14F2DEBE" w14:textId="77777777" w:rsidR="003370E2" w:rsidRDefault="00053920" w:rsidP="00D91B2D">
            <w:pPr>
              <w:pStyle w:val="ListParagraph"/>
              <w:numPr>
                <w:ilvl w:val="0"/>
                <w:numId w:val="23"/>
              </w:numPr>
              <w:jc w:val="both"/>
              <w:rPr>
                <w:lang w:val="es-ES_tradnl"/>
              </w:rPr>
            </w:pPr>
            <w:r w:rsidRPr="00E10C39">
              <w:rPr>
                <w:lang w:val="es-ES_tradnl"/>
              </w:rPr>
              <w:t>Informe</w:t>
            </w:r>
            <w:r w:rsidR="003370E2">
              <w:rPr>
                <w:lang w:val="es-ES_tradnl"/>
              </w:rPr>
              <w:t xml:space="preserve"> final de la Línea de base que debe incluir: </w:t>
            </w:r>
          </w:p>
          <w:p w14:paraId="145BBBBF" w14:textId="522308AE" w:rsidR="00DF4036" w:rsidRPr="00DF4036" w:rsidRDefault="003370E2" w:rsidP="00DF4036">
            <w:pPr>
              <w:pStyle w:val="ListParagraph"/>
              <w:numPr>
                <w:ilvl w:val="1"/>
                <w:numId w:val="23"/>
              </w:numPr>
              <w:spacing w:before="120"/>
              <w:ind w:right="20"/>
              <w:jc w:val="both"/>
              <w:rPr>
                <w:lang w:val="es-419"/>
              </w:rPr>
            </w:pPr>
            <w:r w:rsidRPr="00DF4036">
              <w:rPr>
                <w:lang w:val="es-ES_tradnl"/>
              </w:rPr>
              <w:t>Informe</w:t>
            </w:r>
            <w:r w:rsidR="00053920" w:rsidRPr="00DF4036">
              <w:rPr>
                <w:lang w:val="es-ES_tradnl"/>
              </w:rPr>
              <w:t xml:space="preserve"> de realización del Taller del Diseño del Programa </w:t>
            </w:r>
            <w:r w:rsidR="007D275B">
              <w:rPr>
                <w:lang w:val="es-ES_tradnl"/>
              </w:rPr>
              <w:t xml:space="preserve">en </w:t>
            </w:r>
            <w:r w:rsidR="007D275B">
              <w:rPr>
                <w:lang w:val="es-CO"/>
              </w:rPr>
              <w:t>Barranquilla y Pasto</w:t>
            </w:r>
            <w:r w:rsidR="007D275B" w:rsidRPr="00DF4036">
              <w:rPr>
                <w:lang w:val="es-ES_tradnl"/>
              </w:rPr>
              <w:t xml:space="preserve"> </w:t>
            </w:r>
            <w:r w:rsidR="00053920" w:rsidRPr="00DF4036">
              <w:rPr>
                <w:lang w:val="es-ES_tradnl"/>
              </w:rPr>
              <w:t xml:space="preserve">y marco lógico </w:t>
            </w:r>
            <w:r w:rsidR="00DF4036" w:rsidRPr="00DF4036">
              <w:rPr>
                <w:lang w:val="es-ES_tradnl"/>
              </w:rPr>
              <w:t>elaborado en este.</w:t>
            </w:r>
          </w:p>
          <w:p w14:paraId="78B68124" w14:textId="77777777" w:rsidR="00A31E2A" w:rsidRPr="00A31E2A" w:rsidRDefault="00857D46" w:rsidP="00A31E2A">
            <w:pPr>
              <w:pStyle w:val="ListParagraph"/>
              <w:numPr>
                <w:ilvl w:val="1"/>
                <w:numId w:val="23"/>
              </w:numPr>
              <w:spacing w:before="120"/>
              <w:ind w:right="20"/>
              <w:jc w:val="both"/>
              <w:rPr>
                <w:lang w:val="es-CO"/>
              </w:rPr>
            </w:pPr>
            <w:r w:rsidRPr="00A31E2A">
              <w:rPr>
                <w:lang w:val="es-419"/>
              </w:rPr>
              <w:t xml:space="preserve">Matriz comparativa y de armonización del plan de trabajo </w:t>
            </w:r>
            <w:r w:rsidR="00A61AB6" w:rsidRPr="00A31E2A">
              <w:rPr>
                <w:lang w:val="es-419"/>
              </w:rPr>
              <w:t xml:space="preserve">construido por la ciudad y </w:t>
            </w:r>
            <w:r w:rsidR="00175E8C" w:rsidRPr="00A31E2A">
              <w:rPr>
                <w:lang w:val="es-419"/>
              </w:rPr>
              <w:t>las recomendaciones del estudio exploratorio</w:t>
            </w:r>
          </w:p>
          <w:p w14:paraId="737DBF09" w14:textId="07C0562C" w:rsidR="00AB53AC" w:rsidRDefault="7AC0A949" w:rsidP="00A31E2A">
            <w:pPr>
              <w:pStyle w:val="ListParagraph"/>
              <w:numPr>
                <w:ilvl w:val="1"/>
                <w:numId w:val="23"/>
              </w:numPr>
              <w:spacing w:before="120"/>
              <w:ind w:right="20"/>
              <w:jc w:val="both"/>
              <w:rPr>
                <w:lang w:val="es-CO"/>
              </w:rPr>
            </w:pPr>
            <w:r w:rsidRPr="00A31E2A">
              <w:rPr>
                <w:lang w:val="es-CO"/>
              </w:rPr>
              <w:t>Presentación</w:t>
            </w:r>
            <w:r w:rsidR="00AB53AC" w:rsidRPr="00A31E2A">
              <w:rPr>
                <w:lang w:val="es-CO"/>
              </w:rPr>
              <w:t xml:space="preserve"> </w:t>
            </w:r>
            <w:r w:rsidR="00246FB1" w:rsidRPr="00A31E2A">
              <w:rPr>
                <w:lang w:val="es-CO"/>
              </w:rPr>
              <w:t xml:space="preserve">de </w:t>
            </w:r>
            <w:proofErr w:type="spellStart"/>
            <w:r w:rsidR="00246FB1" w:rsidRPr="00A31E2A">
              <w:rPr>
                <w:lang w:val="es-CO"/>
              </w:rPr>
              <w:t>power</w:t>
            </w:r>
            <w:proofErr w:type="spellEnd"/>
            <w:r w:rsidR="00246FB1" w:rsidRPr="00A31E2A">
              <w:rPr>
                <w:lang w:val="es-CO"/>
              </w:rPr>
              <w:t xml:space="preserve"> </w:t>
            </w:r>
            <w:proofErr w:type="spellStart"/>
            <w:r w:rsidR="00246FB1" w:rsidRPr="00A31E2A">
              <w:rPr>
                <w:lang w:val="es-CO"/>
              </w:rPr>
              <w:t>point</w:t>
            </w:r>
            <w:proofErr w:type="spellEnd"/>
            <w:r w:rsidR="00246FB1" w:rsidRPr="00A31E2A">
              <w:rPr>
                <w:lang w:val="es-CO"/>
              </w:rPr>
              <w:t xml:space="preserve"> del informe final de </w:t>
            </w:r>
            <w:r w:rsidR="5D2290A1" w:rsidRPr="00A31E2A">
              <w:rPr>
                <w:lang w:val="es-CO"/>
              </w:rPr>
              <w:t>Línea</w:t>
            </w:r>
            <w:r w:rsidR="00246FB1" w:rsidRPr="00A31E2A">
              <w:rPr>
                <w:lang w:val="es-CO"/>
              </w:rPr>
              <w:t xml:space="preserve"> de Base</w:t>
            </w:r>
          </w:p>
          <w:p w14:paraId="6D24AEBB" w14:textId="39B06006" w:rsidR="00A31E2A" w:rsidRDefault="00F81BC4" w:rsidP="00A31E2A">
            <w:pPr>
              <w:pStyle w:val="ListParagraph"/>
              <w:numPr>
                <w:ilvl w:val="1"/>
                <w:numId w:val="23"/>
              </w:numPr>
              <w:spacing w:before="120"/>
              <w:ind w:right="20"/>
              <w:jc w:val="both"/>
              <w:rPr>
                <w:lang w:val="es-CO"/>
              </w:rPr>
            </w:pPr>
            <w:r>
              <w:rPr>
                <w:lang w:val="es-CO"/>
              </w:rPr>
              <w:t>Descripción narrativa de la línea de base</w:t>
            </w:r>
          </w:p>
          <w:p w14:paraId="1A63A2F3" w14:textId="77777777" w:rsidR="00F81BC4" w:rsidRPr="00A31E2A" w:rsidRDefault="00F81BC4" w:rsidP="007D275B">
            <w:pPr>
              <w:pStyle w:val="ListParagraph"/>
              <w:spacing w:before="120"/>
              <w:ind w:left="1440" w:right="20"/>
              <w:jc w:val="both"/>
              <w:rPr>
                <w:lang w:val="es-CO"/>
              </w:rPr>
            </w:pPr>
          </w:p>
          <w:p w14:paraId="3AE04D5C" w14:textId="5A2D13FB" w:rsidR="00AB53AC" w:rsidRPr="00E10C39" w:rsidRDefault="00AB53AC" w:rsidP="00AB53AC">
            <w:pPr>
              <w:jc w:val="both"/>
              <w:rPr>
                <w:lang w:val="es-ES_tradnl"/>
              </w:rPr>
            </w:pPr>
            <w:r w:rsidRPr="00E10C39">
              <w:rPr>
                <w:lang w:val="es-ES_tradnl"/>
              </w:rPr>
              <w:t xml:space="preserve">Tiempo de entrega después de firmado el contrato: </w:t>
            </w:r>
            <w:r w:rsidR="009E02CE" w:rsidRPr="00E10C39">
              <w:rPr>
                <w:lang w:val="es-ES_tradnl"/>
              </w:rPr>
              <w:t>12</w:t>
            </w:r>
            <w:r w:rsidRPr="00E10C39">
              <w:rPr>
                <w:lang w:val="es-ES_tradnl"/>
              </w:rPr>
              <w:t xml:space="preserve"> semanas</w:t>
            </w:r>
          </w:p>
          <w:p w14:paraId="4A04A0E8" w14:textId="77777777" w:rsidR="00AB53AC" w:rsidRPr="00E10C39" w:rsidRDefault="00AB53AC" w:rsidP="00AB53AC">
            <w:pPr>
              <w:jc w:val="both"/>
              <w:rPr>
                <w:lang w:val="es-ES_tradnl"/>
              </w:rPr>
            </w:pPr>
          </w:p>
          <w:p w14:paraId="73215417" w14:textId="6DF4F852" w:rsidR="009C153D" w:rsidRPr="00E10C39" w:rsidRDefault="00AB53AC" w:rsidP="00584D37">
            <w:pPr>
              <w:jc w:val="both"/>
              <w:rPr>
                <w:lang w:val="es-419"/>
              </w:rPr>
            </w:pPr>
            <w:r w:rsidRPr="00E10C39">
              <w:rPr>
                <w:lang w:val="es-ES_tradnl"/>
              </w:rPr>
              <w:t xml:space="preserve">Porcentaje de pago: </w:t>
            </w:r>
            <w:r w:rsidR="00F81BC4">
              <w:rPr>
                <w:lang w:val="es-ES_tradnl"/>
              </w:rPr>
              <w:t>6</w:t>
            </w:r>
            <w:r w:rsidRPr="00E10C39">
              <w:rPr>
                <w:lang w:val="es-ES_tradnl"/>
              </w:rPr>
              <w:t>0%</w:t>
            </w:r>
          </w:p>
          <w:p w14:paraId="7E289515" w14:textId="6C074AA2" w:rsidR="00172AA2" w:rsidRPr="00E10C39" w:rsidRDefault="00172AA2" w:rsidP="000E2984">
            <w:pPr>
              <w:jc w:val="both"/>
              <w:rPr>
                <w:lang w:val="es-ES_tradnl"/>
              </w:rPr>
            </w:pPr>
          </w:p>
        </w:tc>
      </w:tr>
      <w:tr w:rsidR="00AE75EB" w:rsidRPr="00FA1FAC" w14:paraId="684DE862"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14C86EC3" w14:textId="4963B420" w:rsidR="00AE75EB" w:rsidRPr="00E10C39" w:rsidRDefault="00AE75EB" w:rsidP="00CF77D1">
            <w:pPr>
              <w:pStyle w:val="Heading1"/>
              <w:rPr>
                <w:rFonts w:cs="Arial"/>
                <w:b w:val="0"/>
                <w:bCs w:val="0"/>
                <w:iCs/>
                <w:sz w:val="20"/>
                <w:szCs w:val="20"/>
                <w:lang w:val="es-CO"/>
              </w:rPr>
            </w:pPr>
            <w:r w:rsidRPr="00E10C39">
              <w:rPr>
                <w:rFonts w:cs="Arial"/>
                <w:sz w:val="20"/>
                <w:szCs w:val="20"/>
                <w:lang w:val="es-CO"/>
              </w:rPr>
              <w:t>VI. Remuneración y Forma de Pago</w:t>
            </w:r>
          </w:p>
        </w:tc>
      </w:tr>
      <w:tr w:rsidR="00AE75EB" w:rsidRPr="00FA1FAC" w14:paraId="5866B282"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5905CF72" w14:textId="77777777" w:rsidR="002D03CF" w:rsidRPr="00E10C39" w:rsidRDefault="002D03CF" w:rsidP="002D03CF">
            <w:pPr>
              <w:widowControl w:val="0"/>
              <w:overflowPunct w:val="0"/>
              <w:adjustRightInd w:val="0"/>
              <w:contextualSpacing/>
              <w:jc w:val="both"/>
              <w:rPr>
                <w:rFonts w:cs="Arial"/>
                <w:lang w:val="es-ES"/>
              </w:rPr>
            </w:pPr>
            <w:r w:rsidRPr="00E10C39">
              <w:rPr>
                <w:rFonts w:cs="Arial"/>
                <w:lang w:val="es-ES"/>
              </w:rPr>
              <w:t>El (a) consultor/</w:t>
            </w:r>
            <w:proofErr w:type="spellStart"/>
            <w:r w:rsidRPr="00E10C39">
              <w:rPr>
                <w:rFonts w:cs="Arial"/>
                <w:lang w:val="es-ES"/>
              </w:rPr>
              <w:t>a</w:t>
            </w:r>
            <w:proofErr w:type="spellEnd"/>
            <w:r w:rsidRPr="00E10C39">
              <w:rPr>
                <w:rFonts w:cs="Arial"/>
                <w:lang w:val="es-ES"/>
              </w:rPr>
              <w:t xml:space="preserve"> seleccionado/a recibirá una oferta, en moneda local, por el valor estimado </w:t>
            </w:r>
            <w:proofErr w:type="gramStart"/>
            <w:r w:rsidRPr="00E10C39">
              <w:rPr>
                <w:rFonts w:cs="Arial"/>
                <w:lang w:val="es-ES"/>
              </w:rPr>
              <w:t>de acuerdo a</w:t>
            </w:r>
            <w:proofErr w:type="gramEnd"/>
            <w:r w:rsidRPr="00E10C39">
              <w:rPr>
                <w:rFonts w:cs="Arial"/>
                <w:lang w:val="es-ES"/>
              </w:rPr>
              <w:t xml:space="preserve"> la experiencia y cumplimiento del perfil requerido, en comparación con la tabla de honorarios para consultoras/es SSA de ONU Mujeres.</w:t>
            </w:r>
          </w:p>
          <w:p w14:paraId="4EF42F5D" w14:textId="77777777" w:rsidR="002D03CF" w:rsidRPr="00E10C39" w:rsidRDefault="002D03CF" w:rsidP="002D03CF">
            <w:pPr>
              <w:widowControl w:val="0"/>
              <w:overflowPunct w:val="0"/>
              <w:adjustRightInd w:val="0"/>
              <w:contextualSpacing/>
              <w:jc w:val="both"/>
              <w:rPr>
                <w:rFonts w:cs="Arial"/>
                <w:szCs w:val="20"/>
                <w:lang w:val="es-ES_tradnl"/>
              </w:rPr>
            </w:pPr>
          </w:p>
          <w:p w14:paraId="08C9F2A8" w14:textId="77777777" w:rsidR="002D03CF" w:rsidRPr="00E10C39" w:rsidRDefault="002D03CF" w:rsidP="002D03CF">
            <w:pPr>
              <w:widowControl w:val="0"/>
              <w:overflowPunct w:val="0"/>
              <w:adjustRightInd w:val="0"/>
              <w:contextualSpacing/>
              <w:jc w:val="both"/>
              <w:rPr>
                <w:rFonts w:cs="Arial"/>
                <w:szCs w:val="20"/>
                <w:lang w:val="es-ES_tradnl"/>
              </w:rPr>
            </w:pPr>
            <w:r w:rsidRPr="00E10C39">
              <w:rPr>
                <w:rFonts w:cs="Arial"/>
                <w:szCs w:val="20"/>
                <w:lang w:val="es-ES_tradnl"/>
              </w:rPr>
              <w:t>100% del porcentaje establecido para cada producto después de recibido a satisfacción, cumplidos los requisitos para iniciar trámite de pago, el cual no tomará más de 30 días.</w:t>
            </w:r>
          </w:p>
          <w:p w14:paraId="05093857" w14:textId="77777777" w:rsidR="009C50F9" w:rsidRPr="00E10C39" w:rsidRDefault="009C50F9" w:rsidP="004251D9">
            <w:pPr>
              <w:widowControl w:val="0"/>
              <w:overflowPunct w:val="0"/>
              <w:adjustRightInd w:val="0"/>
              <w:contextualSpacing/>
              <w:jc w:val="both"/>
              <w:rPr>
                <w:rFonts w:cs="Arial"/>
                <w:szCs w:val="20"/>
                <w:lang w:val="es-ES_tradnl"/>
              </w:rPr>
            </w:pPr>
          </w:p>
          <w:p w14:paraId="1BACA066" w14:textId="77777777" w:rsidR="009C50F9" w:rsidRPr="00E10C39" w:rsidRDefault="009C50F9" w:rsidP="009C50F9">
            <w:pPr>
              <w:widowControl w:val="0"/>
              <w:overflowPunct w:val="0"/>
              <w:adjustRightInd w:val="0"/>
              <w:contextualSpacing/>
              <w:jc w:val="both"/>
              <w:rPr>
                <w:rFonts w:cs="Arial"/>
                <w:szCs w:val="20"/>
                <w:lang w:val="es-ES_tradnl"/>
              </w:rPr>
            </w:pPr>
          </w:p>
          <w:tbl>
            <w:tblPr>
              <w:tblStyle w:val="TableGrid"/>
              <w:tblW w:w="0" w:type="auto"/>
              <w:tblInd w:w="1775" w:type="dxa"/>
              <w:tblLayout w:type="fixed"/>
              <w:tblLook w:val="04A0" w:firstRow="1" w:lastRow="0" w:firstColumn="1" w:lastColumn="0" w:noHBand="0" w:noVBand="1"/>
            </w:tblPr>
            <w:tblGrid>
              <w:gridCol w:w="1266"/>
              <w:gridCol w:w="1974"/>
              <w:gridCol w:w="810"/>
            </w:tblGrid>
            <w:tr w:rsidR="009C50F9" w:rsidRPr="00FA1FAC" w14:paraId="05873E18" w14:textId="77777777" w:rsidTr="4B1A680D">
              <w:tc>
                <w:tcPr>
                  <w:tcW w:w="1266" w:type="dxa"/>
                </w:tcPr>
                <w:p w14:paraId="48921809" w14:textId="77777777" w:rsidR="009C50F9" w:rsidRPr="00E10C39" w:rsidRDefault="009C50F9" w:rsidP="009C50F9">
                  <w:pPr>
                    <w:widowControl w:val="0"/>
                    <w:overflowPunct w:val="0"/>
                    <w:adjustRightInd w:val="0"/>
                    <w:contextualSpacing/>
                    <w:jc w:val="center"/>
                    <w:rPr>
                      <w:rFonts w:cs="Arial"/>
                      <w:b/>
                      <w:szCs w:val="20"/>
                      <w:lang w:val="es-ES_tradnl"/>
                    </w:rPr>
                  </w:pPr>
                  <w:r w:rsidRPr="00E10C39">
                    <w:rPr>
                      <w:rFonts w:cs="Arial"/>
                      <w:b/>
                      <w:szCs w:val="20"/>
                      <w:lang w:val="es-ES_tradnl"/>
                    </w:rPr>
                    <w:t>Producto</w:t>
                  </w:r>
                </w:p>
              </w:tc>
              <w:tc>
                <w:tcPr>
                  <w:tcW w:w="1974" w:type="dxa"/>
                </w:tcPr>
                <w:p w14:paraId="27B0E6D7" w14:textId="77777777" w:rsidR="009C50F9" w:rsidRPr="00E10C39" w:rsidRDefault="009C50F9" w:rsidP="009C50F9">
                  <w:pPr>
                    <w:widowControl w:val="0"/>
                    <w:overflowPunct w:val="0"/>
                    <w:adjustRightInd w:val="0"/>
                    <w:contextualSpacing/>
                    <w:jc w:val="center"/>
                    <w:rPr>
                      <w:rFonts w:cs="Arial"/>
                      <w:b/>
                      <w:szCs w:val="20"/>
                      <w:lang w:val="es-ES_tradnl"/>
                    </w:rPr>
                  </w:pPr>
                  <w:r w:rsidRPr="00E10C39">
                    <w:rPr>
                      <w:rFonts w:cs="Arial"/>
                      <w:b/>
                      <w:szCs w:val="20"/>
                      <w:lang w:val="es-ES_tradnl"/>
                    </w:rPr>
                    <w:t>Periodo Entrega</w:t>
                  </w:r>
                </w:p>
              </w:tc>
              <w:tc>
                <w:tcPr>
                  <w:tcW w:w="810" w:type="dxa"/>
                </w:tcPr>
                <w:p w14:paraId="48948A37" w14:textId="77777777" w:rsidR="009C50F9" w:rsidRPr="00E10C39" w:rsidRDefault="009C50F9" w:rsidP="009C50F9">
                  <w:pPr>
                    <w:widowControl w:val="0"/>
                    <w:overflowPunct w:val="0"/>
                    <w:adjustRightInd w:val="0"/>
                    <w:contextualSpacing/>
                    <w:jc w:val="center"/>
                    <w:rPr>
                      <w:rFonts w:cs="Arial"/>
                      <w:b/>
                      <w:szCs w:val="20"/>
                      <w:lang w:val="es-ES_tradnl"/>
                    </w:rPr>
                  </w:pPr>
                  <w:r w:rsidRPr="00E10C39">
                    <w:rPr>
                      <w:rFonts w:cs="Arial"/>
                      <w:b/>
                      <w:szCs w:val="20"/>
                      <w:lang w:val="es-ES_tradnl"/>
                    </w:rPr>
                    <w:t>%</w:t>
                  </w:r>
                </w:p>
              </w:tc>
            </w:tr>
            <w:tr w:rsidR="009C50F9" w:rsidRPr="00FA1FAC" w14:paraId="590DF52D" w14:textId="77777777" w:rsidTr="4B1A680D">
              <w:tc>
                <w:tcPr>
                  <w:tcW w:w="1266" w:type="dxa"/>
                </w:tcPr>
                <w:p w14:paraId="3065D797" w14:textId="77777777" w:rsidR="009C50F9" w:rsidRPr="00E10C39" w:rsidRDefault="009C50F9" w:rsidP="009C50F9">
                  <w:pPr>
                    <w:widowControl w:val="0"/>
                    <w:overflowPunct w:val="0"/>
                    <w:adjustRightInd w:val="0"/>
                    <w:contextualSpacing/>
                    <w:jc w:val="center"/>
                    <w:rPr>
                      <w:rFonts w:cs="Arial"/>
                      <w:b/>
                      <w:szCs w:val="20"/>
                      <w:lang w:val="es-ES_tradnl"/>
                    </w:rPr>
                  </w:pPr>
                  <w:r w:rsidRPr="00E10C39">
                    <w:rPr>
                      <w:rFonts w:cs="Arial"/>
                      <w:b/>
                      <w:szCs w:val="20"/>
                      <w:lang w:val="es-ES_tradnl"/>
                    </w:rPr>
                    <w:t>1</w:t>
                  </w:r>
                </w:p>
              </w:tc>
              <w:tc>
                <w:tcPr>
                  <w:tcW w:w="1974" w:type="dxa"/>
                </w:tcPr>
                <w:p w14:paraId="4E0C9086" w14:textId="159F0A52" w:rsidR="009C50F9" w:rsidRPr="00E10C39" w:rsidRDefault="00C73F03" w:rsidP="009C50F9">
                  <w:pPr>
                    <w:widowControl w:val="0"/>
                    <w:overflowPunct w:val="0"/>
                    <w:adjustRightInd w:val="0"/>
                    <w:contextualSpacing/>
                    <w:jc w:val="both"/>
                    <w:rPr>
                      <w:rFonts w:cs="Arial"/>
                      <w:szCs w:val="20"/>
                      <w:lang w:val="es-ES_tradnl"/>
                    </w:rPr>
                  </w:pPr>
                  <w:r>
                    <w:rPr>
                      <w:rFonts w:cs="Arial"/>
                      <w:szCs w:val="20"/>
                      <w:lang w:val="es-ES_tradnl"/>
                    </w:rPr>
                    <w:t>4</w:t>
                  </w:r>
                  <w:r w:rsidR="009C50F9" w:rsidRPr="00E10C39">
                    <w:rPr>
                      <w:rFonts w:cs="Arial"/>
                      <w:szCs w:val="20"/>
                      <w:lang w:val="es-ES_tradnl"/>
                    </w:rPr>
                    <w:t xml:space="preserve"> semanas</w:t>
                  </w:r>
                </w:p>
              </w:tc>
              <w:tc>
                <w:tcPr>
                  <w:tcW w:w="810" w:type="dxa"/>
                </w:tcPr>
                <w:p w14:paraId="53114842" w14:textId="12C6B9A0" w:rsidR="009C50F9" w:rsidRPr="00E10C39" w:rsidRDefault="00F81BC4" w:rsidP="009C50F9">
                  <w:pPr>
                    <w:widowControl w:val="0"/>
                    <w:overflowPunct w:val="0"/>
                    <w:adjustRightInd w:val="0"/>
                    <w:contextualSpacing/>
                    <w:jc w:val="both"/>
                    <w:rPr>
                      <w:rFonts w:cs="Arial"/>
                      <w:szCs w:val="20"/>
                      <w:lang w:val="es-ES_tradnl"/>
                    </w:rPr>
                  </w:pPr>
                  <w:r>
                    <w:rPr>
                      <w:rFonts w:cs="Arial"/>
                      <w:szCs w:val="20"/>
                      <w:lang w:val="es-ES_tradnl"/>
                    </w:rPr>
                    <w:t>40</w:t>
                  </w:r>
                  <w:r w:rsidR="009C50F9" w:rsidRPr="00E10C39">
                    <w:rPr>
                      <w:rFonts w:cs="Arial"/>
                      <w:szCs w:val="20"/>
                      <w:lang w:val="es-ES_tradnl"/>
                    </w:rPr>
                    <w:t>%</w:t>
                  </w:r>
                </w:p>
              </w:tc>
            </w:tr>
            <w:tr w:rsidR="00772F5C" w:rsidRPr="00FA1FAC" w14:paraId="529FCD1D" w14:textId="77777777" w:rsidTr="4B1A680D">
              <w:tc>
                <w:tcPr>
                  <w:tcW w:w="1266" w:type="dxa"/>
                </w:tcPr>
                <w:p w14:paraId="278A334C" w14:textId="2455C0E5" w:rsidR="00772F5C" w:rsidRPr="00E10C39" w:rsidRDefault="00F81BC4" w:rsidP="009C50F9">
                  <w:pPr>
                    <w:widowControl w:val="0"/>
                    <w:overflowPunct w:val="0"/>
                    <w:adjustRightInd w:val="0"/>
                    <w:contextualSpacing/>
                    <w:jc w:val="center"/>
                    <w:rPr>
                      <w:rFonts w:cs="Arial"/>
                      <w:b/>
                      <w:szCs w:val="20"/>
                      <w:lang w:val="es-ES_tradnl"/>
                    </w:rPr>
                  </w:pPr>
                  <w:r>
                    <w:rPr>
                      <w:rFonts w:cs="Arial"/>
                      <w:b/>
                      <w:szCs w:val="20"/>
                      <w:lang w:val="es-ES_tradnl"/>
                    </w:rPr>
                    <w:t>2</w:t>
                  </w:r>
                </w:p>
              </w:tc>
              <w:tc>
                <w:tcPr>
                  <w:tcW w:w="1974" w:type="dxa"/>
                </w:tcPr>
                <w:p w14:paraId="7BDEA2F4" w14:textId="02EF2526" w:rsidR="00772F5C" w:rsidRPr="00E10C39" w:rsidRDefault="00772F5C" w:rsidP="4B1A680D">
                  <w:pPr>
                    <w:widowControl w:val="0"/>
                    <w:overflowPunct w:val="0"/>
                    <w:adjustRightInd w:val="0"/>
                    <w:contextualSpacing/>
                    <w:jc w:val="both"/>
                    <w:rPr>
                      <w:rFonts w:cs="Arial"/>
                      <w:lang w:val="es-ES"/>
                    </w:rPr>
                  </w:pPr>
                  <w:r w:rsidRPr="00E10C39">
                    <w:rPr>
                      <w:rFonts w:cs="Arial"/>
                      <w:lang w:val="es-ES"/>
                    </w:rPr>
                    <w:t>12 semanas</w:t>
                  </w:r>
                </w:p>
              </w:tc>
              <w:tc>
                <w:tcPr>
                  <w:tcW w:w="810" w:type="dxa"/>
                </w:tcPr>
                <w:p w14:paraId="271E5B42" w14:textId="644E04CA" w:rsidR="00772F5C" w:rsidRPr="00E10C39" w:rsidRDefault="00F81BC4" w:rsidP="009C50F9">
                  <w:pPr>
                    <w:widowControl w:val="0"/>
                    <w:overflowPunct w:val="0"/>
                    <w:adjustRightInd w:val="0"/>
                    <w:contextualSpacing/>
                    <w:jc w:val="both"/>
                    <w:rPr>
                      <w:rFonts w:cs="Arial"/>
                      <w:szCs w:val="20"/>
                      <w:lang w:val="es-ES_tradnl"/>
                    </w:rPr>
                  </w:pPr>
                  <w:r>
                    <w:rPr>
                      <w:rFonts w:cs="Arial"/>
                      <w:szCs w:val="20"/>
                      <w:lang w:val="es-ES_tradnl"/>
                    </w:rPr>
                    <w:t>6</w:t>
                  </w:r>
                  <w:r w:rsidR="00772F5C" w:rsidRPr="00E10C39">
                    <w:rPr>
                      <w:rFonts w:cs="Arial"/>
                      <w:szCs w:val="20"/>
                      <w:lang w:val="es-ES_tradnl"/>
                    </w:rPr>
                    <w:t>0%</w:t>
                  </w:r>
                </w:p>
              </w:tc>
            </w:tr>
          </w:tbl>
          <w:p w14:paraId="4F26B9A4" w14:textId="77777777" w:rsidR="009C50F9" w:rsidRPr="00E10C39" w:rsidRDefault="009C50F9" w:rsidP="004251D9">
            <w:pPr>
              <w:widowControl w:val="0"/>
              <w:overflowPunct w:val="0"/>
              <w:adjustRightInd w:val="0"/>
              <w:contextualSpacing/>
              <w:jc w:val="both"/>
              <w:rPr>
                <w:rFonts w:cs="Arial"/>
                <w:szCs w:val="20"/>
                <w:lang w:val="es-ES_tradnl"/>
              </w:rPr>
            </w:pPr>
          </w:p>
          <w:p w14:paraId="323ACF98" w14:textId="153AD0B0" w:rsidR="00873CF0" w:rsidRPr="00E10C39" w:rsidRDefault="00873CF0" w:rsidP="004251D9">
            <w:pPr>
              <w:widowControl w:val="0"/>
              <w:overflowPunct w:val="0"/>
              <w:adjustRightInd w:val="0"/>
              <w:contextualSpacing/>
              <w:jc w:val="both"/>
              <w:rPr>
                <w:rFonts w:cs="Arial"/>
                <w:szCs w:val="20"/>
                <w:lang w:val="es-ES_tradnl"/>
              </w:rPr>
            </w:pPr>
          </w:p>
          <w:p w14:paraId="0141E7CF" w14:textId="53D906CD" w:rsidR="00E85DAC" w:rsidRPr="00E10C39" w:rsidRDefault="00873CF0" w:rsidP="00873CF0">
            <w:pPr>
              <w:widowControl w:val="0"/>
              <w:overflowPunct w:val="0"/>
              <w:adjustRightInd w:val="0"/>
              <w:contextualSpacing/>
              <w:jc w:val="both"/>
              <w:rPr>
                <w:rFonts w:cs="Arial"/>
                <w:szCs w:val="20"/>
                <w:lang w:val="es-ES_tradnl"/>
              </w:rPr>
            </w:pPr>
            <w:r w:rsidRPr="00E10C39">
              <w:rPr>
                <w:rFonts w:cs="Arial"/>
                <w:szCs w:val="20"/>
                <w:lang w:val="es-ES_tradnl"/>
              </w:rPr>
              <w:t>ONU Mujeres no otorga anticipos.</w:t>
            </w:r>
          </w:p>
        </w:tc>
      </w:tr>
      <w:tr w:rsidR="00873CF0" w:rsidRPr="00FA1FAC" w14:paraId="48BB452E"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325A2E9F" w14:textId="503A4264" w:rsidR="00873CF0" w:rsidRPr="00E10C39" w:rsidRDefault="3EC75458" w:rsidP="3EC75458">
            <w:pPr>
              <w:pStyle w:val="Heading1"/>
              <w:rPr>
                <w:rFonts w:cs="Arial"/>
                <w:b w:val="0"/>
                <w:bCs w:val="0"/>
                <w:sz w:val="20"/>
                <w:szCs w:val="20"/>
                <w:lang w:val="es-CO"/>
              </w:rPr>
            </w:pPr>
            <w:r w:rsidRPr="00E10C39">
              <w:rPr>
                <w:rFonts w:cs="Arial"/>
                <w:sz w:val="20"/>
                <w:szCs w:val="20"/>
                <w:lang w:val="es-CO"/>
              </w:rPr>
              <w:lastRenderedPageBreak/>
              <w:t>VII. Supervisión de la Consultoría y Otros acuerdos</w:t>
            </w:r>
          </w:p>
        </w:tc>
      </w:tr>
      <w:tr w:rsidR="00873CF0" w:rsidRPr="00FA1FAC" w14:paraId="4B262393"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676C86F2" w14:textId="3A2AA688" w:rsidR="00873CF0" w:rsidRPr="00E10C39" w:rsidRDefault="00873CF0" w:rsidP="4B1A680D">
            <w:pPr>
              <w:jc w:val="both"/>
              <w:rPr>
                <w:rFonts w:cs="Arial"/>
                <w:lang w:val="es-ES"/>
              </w:rPr>
            </w:pPr>
            <w:r w:rsidRPr="00E10C39">
              <w:rPr>
                <w:rFonts w:cs="Arial"/>
                <w:lang w:val="es-ES"/>
              </w:rPr>
              <w:t xml:space="preserve">Para el buen desarrollo de la consultoría ONU Mujeres presentará a </w:t>
            </w:r>
            <w:proofErr w:type="spellStart"/>
            <w:r w:rsidRPr="00E10C39">
              <w:rPr>
                <w:rFonts w:cs="Arial"/>
                <w:lang w:val="es-ES"/>
              </w:rPr>
              <w:t>el</w:t>
            </w:r>
            <w:proofErr w:type="spellEnd"/>
            <w:r w:rsidRPr="00E10C39">
              <w:rPr>
                <w:rFonts w:cs="Arial"/>
                <w:lang w:val="es-ES"/>
              </w:rPr>
              <w:t xml:space="preserve">/la Consultor/a los insumos relevantes necesarios y toda la información que facilite el contexto de </w:t>
            </w:r>
            <w:r w:rsidR="1C9D3CB4" w:rsidRPr="00E10C39">
              <w:rPr>
                <w:rFonts w:cs="Arial"/>
                <w:lang w:val="es-ES"/>
              </w:rPr>
              <w:t>la consultoría</w:t>
            </w:r>
            <w:r w:rsidRPr="00E10C39">
              <w:rPr>
                <w:rFonts w:cs="Arial"/>
                <w:lang w:val="es-ES"/>
              </w:rPr>
              <w:t>.</w:t>
            </w:r>
          </w:p>
          <w:p w14:paraId="7B9B7E2E" w14:textId="77777777" w:rsidR="005F5BB9" w:rsidRPr="00E10C39" w:rsidRDefault="005F5BB9" w:rsidP="005F5BB9">
            <w:pPr>
              <w:jc w:val="both"/>
              <w:rPr>
                <w:rFonts w:cs="Arial"/>
                <w:szCs w:val="20"/>
                <w:lang w:val="es-ES_tradnl"/>
              </w:rPr>
            </w:pPr>
          </w:p>
          <w:p w14:paraId="17D46BC8" w14:textId="6C12D4F8" w:rsidR="005F5BB9" w:rsidRPr="00A67642" w:rsidRDefault="00A67642" w:rsidP="00873CF0">
            <w:pPr>
              <w:jc w:val="both"/>
              <w:rPr>
                <w:rFonts w:cs="Arial"/>
                <w:szCs w:val="20"/>
                <w:lang w:val="es-ES"/>
              </w:rPr>
            </w:pPr>
            <w:r w:rsidRPr="00A67642">
              <w:rPr>
                <w:rStyle w:val="ui-provider"/>
                <w:lang w:val="es-CO"/>
              </w:rPr>
              <w:t>La supervisión del desarrollo de la consultoría será realizada por la Especialista en Planeación, Monitoreo y Evaluación del área de PME responsable del monitoreo del proyecto</w:t>
            </w:r>
          </w:p>
          <w:p w14:paraId="5BE884F1" w14:textId="51AC833C" w:rsidR="00873CF0" w:rsidRPr="00E10C39" w:rsidRDefault="00873CF0" w:rsidP="4B1A680D">
            <w:pPr>
              <w:jc w:val="both"/>
              <w:rPr>
                <w:rFonts w:cs="Arial"/>
                <w:lang w:val="es-ES"/>
              </w:rPr>
            </w:pPr>
            <w:r w:rsidRPr="00E10C39">
              <w:rPr>
                <w:rFonts w:cs="Arial"/>
                <w:lang w:val="es-ES"/>
              </w:rPr>
              <w:t xml:space="preserve">La presentación de </w:t>
            </w:r>
            <w:r w:rsidR="0DAAF292" w:rsidRPr="00E10C39">
              <w:rPr>
                <w:rFonts w:cs="Arial"/>
                <w:lang w:val="es-ES"/>
              </w:rPr>
              <w:t>informes</w:t>
            </w:r>
            <w:r w:rsidRPr="00E10C39">
              <w:rPr>
                <w:rFonts w:cs="Arial"/>
                <w:lang w:val="es-ES"/>
              </w:rPr>
              <w:t xml:space="preserve"> deberá sujetarse a las especificaciones y requerimientos establecidos en los presentes términos de referencia. </w:t>
            </w:r>
          </w:p>
          <w:p w14:paraId="15E0D284" w14:textId="77777777" w:rsidR="00C2633D" w:rsidRPr="00E10C39" w:rsidRDefault="00C2633D" w:rsidP="00873CF0">
            <w:pPr>
              <w:jc w:val="both"/>
              <w:rPr>
                <w:rFonts w:cs="Arial"/>
                <w:szCs w:val="20"/>
                <w:lang w:val="es-ES_tradnl"/>
              </w:rPr>
            </w:pPr>
          </w:p>
          <w:p w14:paraId="1FAF33A4" w14:textId="6367AC47" w:rsidR="00C2633D" w:rsidRPr="00E10C39" w:rsidRDefault="00873CF0" w:rsidP="4B1A680D">
            <w:pPr>
              <w:tabs>
                <w:tab w:val="left" w:pos="851"/>
              </w:tabs>
              <w:jc w:val="both"/>
              <w:rPr>
                <w:rFonts w:cs="Arial"/>
                <w:lang w:val="es-ES"/>
              </w:rPr>
            </w:pPr>
            <w:r w:rsidRPr="00E10C39">
              <w:rPr>
                <w:rFonts w:cs="Arial"/>
                <w:lang w:val="es-ES"/>
              </w:rPr>
              <w:t>La consultoría se desarrollará sobre la base de suma alzada, y contempla todos los costos asociados al desarrollo de el/</w:t>
            </w:r>
            <w:r w:rsidR="21B0338A" w:rsidRPr="00E10C39">
              <w:rPr>
                <w:rFonts w:cs="Arial"/>
                <w:lang w:val="es-ES"/>
              </w:rPr>
              <w:t>los productos</w:t>
            </w:r>
            <w:r w:rsidRPr="00E10C39">
              <w:rPr>
                <w:rFonts w:cs="Arial"/>
                <w:lang w:val="es-ES"/>
              </w:rPr>
              <w:t>/s establecidos.</w:t>
            </w:r>
          </w:p>
          <w:p w14:paraId="0240F31D" w14:textId="561B15C7" w:rsidR="00873CF0" w:rsidRPr="00E10C39" w:rsidRDefault="00873CF0" w:rsidP="00873CF0">
            <w:pPr>
              <w:tabs>
                <w:tab w:val="left" w:pos="851"/>
              </w:tabs>
              <w:jc w:val="both"/>
              <w:rPr>
                <w:rFonts w:cs="Arial"/>
                <w:szCs w:val="20"/>
                <w:lang w:val="es-ES_tradnl"/>
              </w:rPr>
            </w:pPr>
            <w:r w:rsidRPr="00E10C39">
              <w:rPr>
                <w:rFonts w:cs="Arial"/>
                <w:szCs w:val="20"/>
                <w:lang w:val="es-ES_tradnl"/>
              </w:rPr>
              <w:t xml:space="preserve">    </w:t>
            </w:r>
          </w:p>
          <w:p w14:paraId="4B3595E2" w14:textId="77777777" w:rsidR="00E85DAC" w:rsidRPr="00E10C39" w:rsidRDefault="00E85DAC" w:rsidP="00E85DAC">
            <w:pPr>
              <w:tabs>
                <w:tab w:val="left" w:pos="851"/>
              </w:tabs>
              <w:jc w:val="both"/>
              <w:rPr>
                <w:rFonts w:cs="Arial"/>
                <w:szCs w:val="20"/>
                <w:lang w:val="es-ES_tradnl"/>
              </w:rPr>
            </w:pPr>
            <w:r w:rsidRPr="00E10C39">
              <w:rPr>
                <w:rFonts w:cs="Arial"/>
                <w:szCs w:val="20"/>
                <w:lang w:val="es-ES_tradnl"/>
              </w:rPr>
              <w:t>El consultor/a debe estar disponible para las reuniones establecidas en el marco de la consultoría.</w:t>
            </w:r>
          </w:p>
          <w:p w14:paraId="61C3D1D2" w14:textId="77777777" w:rsidR="00E85DAC" w:rsidRPr="00E10C39" w:rsidRDefault="00E85DAC" w:rsidP="00E85DAC">
            <w:pPr>
              <w:tabs>
                <w:tab w:val="left" w:pos="851"/>
              </w:tabs>
              <w:jc w:val="both"/>
              <w:rPr>
                <w:rFonts w:cs="Arial"/>
                <w:szCs w:val="20"/>
                <w:lang w:val="es-ES_tradnl"/>
              </w:rPr>
            </w:pPr>
          </w:p>
          <w:p w14:paraId="30555383" w14:textId="77777777" w:rsidR="00E85DAC" w:rsidRPr="00E10C39" w:rsidRDefault="00E85DAC" w:rsidP="00E85DAC">
            <w:pPr>
              <w:tabs>
                <w:tab w:val="left" w:pos="851"/>
              </w:tabs>
              <w:jc w:val="both"/>
              <w:rPr>
                <w:rFonts w:cs="Arial"/>
                <w:szCs w:val="20"/>
                <w:lang w:val="es-ES_tradnl"/>
              </w:rPr>
            </w:pPr>
            <w:r w:rsidRPr="00E10C39">
              <w:rPr>
                <w:rFonts w:cs="Arial"/>
                <w:szCs w:val="20"/>
                <w:lang w:val="es-ES_tradnl"/>
              </w:rPr>
              <w:t>La persona seleccionada deberá cumplir con los protocolos de seguridad y cursos mandatorios de ONU Mujeres.</w:t>
            </w:r>
          </w:p>
          <w:p w14:paraId="5471837C" w14:textId="77777777" w:rsidR="00E85DAC" w:rsidRPr="00E10C39" w:rsidRDefault="00E85DAC" w:rsidP="00E85DAC">
            <w:pPr>
              <w:tabs>
                <w:tab w:val="left" w:pos="851"/>
              </w:tabs>
              <w:jc w:val="both"/>
              <w:rPr>
                <w:rFonts w:cs="Arial"/>
                <w:szCs w:val="20"/>
                <w:lang w:val="es-ES_tradnl"/>
              </w:rPr>
            </w:pPr>
          </w:p>
          <w:p w14:paraId="21CDFD0C" w14:textId="77777777" w:rsidR="00E85DAC" w:rsidRPr="00E10C39" w:rsidRDefault="00E85DAC" w:rsidP="00E85DAC">
            <w:pPr>
              <w:tabs>
                <w:tab w:val="left" w:pos="851"/>
              </w:tabs>
              <w:jc w:val="both"/>
              <w:rPr>
                <w:rFonts w:cs="Arial"/>
                <w:szCs w:val="20"/>
                <w:lang w:val="es-ES_tradnl"/>
              </w:rPr>
            </w:pPr>
            <w:r w:rsidRPr="00E10C39">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r w:rsidRPr="00E10C39">
              <w:rPr>
                <w:rFonts w:cs="Arial"/>
                <w:szCs w:val="20"/>
                <w:u w:val="single"/>
                <w:lang w:val="es-ES_tradnl"/>
              </w:rPr>
              <w:t>https://agora.unicef.org/course/view.php?id=16521</w:t>
            </w:r>
          </w:p>
          <w:p w14:paraId="76717665" w14:textId="77777777" w:rsidR="00E85DAC" w:rsidRPr="00E10C39" w:rsidRDefault="00E85DAC" w:rsidP="00E85DAC">
            <w:pPr>
              <w:tabs>
                <w:tab w:val="left" w:pos="851"/>
              </w:tabs>
              <w:jc w:val="both"/>
              <w:rPr>
                <w:rFonts w:cs="Arial"/>
                <w:szCs w:val="20"/>
                <w:lang w:val="es-ES_tradnl"/>
              </w:rPr>
            </w:pPr>
          </w:p>
          <w:p w14:paraId="79D7F401" w14:textId="77777777" w:rsidR="00E85DAC" w:rsidRPr="00E10C39" w:rsidRDefault="00E85DAC" w:rsidP="00E85DAC">
            <w:pPr>
              <w:tabs>
                <w:tab w:val="left" w:pos="851"/>
              </w:tabs>
              <w:jc w:val="both"/>
              <w:rPr>
                <w:rFonts w:cs="Arial"/>
                <w:szCs w:val="20"/>
                <w:lang w:val="es-ES_tradnl"/>
              </w:rPr>
            </w:pPr>
            <w:r w:rsidRPr="00E10C39">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36BC4C5" w14:textId="77777777" w:rsidR="00BB0087" w:rsidRPr="00E10C39" w:rsidRDefault="00BB0087" w:rsidP="00E85DAC">
            <w:pPr>
              <w:tabs>
                <w:tab w:val="left" w:pos="851"/>
              </w:tabs>
              <w:jc w:val="both"/>
              <w:rPr>
                <w:rFonts w:cs="Arial"/>
                <w:szCs w:val="20"/>
                <w:lang w:val="es-ES_tradnl"/>
              </w:rPr>
            </w:pPr>
          </w:p>
          <w:p w14:paraId="358042BE" w14:textId="5B0CEB5B" w:rsidR="00BB0087" w:rsidRPr="00E10C39" w:rsidRDefault="00BB0087" w:rsidP="00E85DAC">
            <w:pPr>
              <w:tabs>
                <w:tab w:val="left" w:pos="851"/>
              </w:tabs>
              <w:jc w:val="both"/>
              <w:rPr>
                <w:rFonts w:cs="Arial"/>
                <w:szCs w:val="20"/>
                <w:lang w:val="es-ES_tradnl"/>
              </w:rPr>
            </w:pPr>
            <w:r w:rsidRPr="00E10C39">
              <w:rPr>
                <w:rStyle w:val="ui-provider"/>
                <w:lang w:val="es-ES"/>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p>
          <w:p w14:paraId="6CB8B92E" w14:textId="77777777" w:rsidR="00E85DAC" w:rsidRPr="00E10C39" w:rsidRDefault="00E85DAC" w:rsidP="00E85DAC">
            <w:pPr>
              <w:tabs>
                <w:tab w:val="left" w:pos="851"/>
              </w:tabs>
              <w:jc w:val="both"/>
              <w:rPr>
                <w:rFonts w:cs="Arial"/>
                <w:szCs w:val="20"/>
                <w:lang w:val="es-ES_tradnl"/>
              </w:rPr>
            </w:pPr>
          </w:p>
          <w:p w14:paraId="06AE1328" w14:textId="77777777" w:rsidR="00E317D1" w:rsidRPr="00E10C39" w:rsidRDefault="00E85DAC" w:rsidP="00E85DAC">
            <w:pPr>
              <w:tabs>
                <w:tab w:val="left" w:pos="851"/>
              </w:tabs>
              <w:jc w:val="both"/>
              <w:rPr>
                <w:rFonts w:cs="Arial"/>
                <w:szCs w:val="20"/>
                <w:lang w:val="es-ES_tradnl"/>
              </w:rPr>
            </w:pPr>
            <w:r w:rsidRPr="00E10C39">
              <w:rPr>
                <w:rFonts w:cs="Arial"/>
                <w:lang w:val="es-ES"/>
              </w:rPr>
              <w:t>De ser seleccionado/a para esta vacante, se requerirá presentar prueba de cobertura médica.</w:t>
            </w:r>
          </w:p>
          <w:p w14:paraId="65DCEC6E" w14:textId="15A6B520" w:rsidR="40E6CAB6" w:rsidRPr="00E10C39" w:rsidRDefault="40E6CAB6" w:rsidP="40E6CAB6">
            <w:pPr>
              <w:tabs>
                <w:tab w:val="left" w:pos="851"/>
              </w:tabs>
              <w:jc w:val="both"/>
              <w:rPr>
                <w:rFonts w:cs="Arial"/>
                <w:lang w:val="es-ES"/>
              </w:rPr>
            </w:pPr>
          </w:p>
          <w:p w14:paraId="5A70908B" w14:textId="45228547" w:rsidR="40E6CAB6" w:rsidRPr="00E10C39" w:rsidRDefault="40E6CAB6" w:rsidP="40E6CAB6">
            <w:pPr>
              <w:tabs>
                <w:tab w:val="left" w:pos="851"/>
              </w:tabs>
              <w:jc w:val="both"/>
              <w:rPr>
                <w:rFonts w:cs="Arial"/>
                <w:lang w:val="es-ES"/>
              </w:rPr>
            </w:pPr>
            <w:r w:rsidRPr="00E10C39">
              <w:rPr>
                <w:rFonts w:cs="Arial"/>
                <w:lang w:val="es-ES"/>
              </w:rPr>
              <w:t>Si</w:t>
            </w:r>
            <w:r w:rsidRPr="00E10C39">
              <w:rPr>
                <w:rFonts w:eastAsia="Arial" w:cs="Arial"/>
                <w:sz w:val="22"/>
                <w:szCs w:val="22"/>
                <w:lang w:val="es-ES"/>
              </w:rPr>
              <w:t xml:space="preserve"> </w:t>
            </w:r>
            <w:r w:rsidRPr="00E10C39">
              <w:rPr>
                <w:rFonts w:cs="Arial"/>
                <w:lang w:val="es-ES"/>
              </w:rPr>
              <w:t>necesita algún tipo de adaptación razonable para participar en el proceso de reclutamiento y selección, incluya esta información en su candidatura.</w:t>
            </w:r>
          </w:p>
          <w:p w14:paraId="6E9733A1" w14:textId="77A4D1E8" w:rsidR="40E6CAB6" w:rsidRPr="00E10C39" w:rsidRDefault="40E6CAB6" w:rsidP="40E6CAB6">
            <w:pPr>
              <w:tabs>
                <w:tab w:val="left" w:pos="851"/>
              </w:tabs>
              <w:jc w:val="both"/>
              <w:rPr>
                <w:rFonts w:cs="Arial"/>
                <w:lang w:val="es-ES"/>
              </w:rPr>
            </w:pPr>
          </w:p>
          <w:p w14:paraId="371EFAF7" w14:textId="3DB812CC" w:rsidR="40E6CAB6" w:rsidRPr="00E10C39" w:rsidRDefault="40E6CAB6" w:rsidP="4B1A680D">
            <w:pPr>
              <w:tabs>
                <w:tab w:val="left" w:pos="851"/>
              </w:tabs>
              <w:jc w:val="both"/>
              <w:rPr>
                <w:rFonts w:cs="Arial"/>
                <w:lang w:val="es-ES"/>
              </w:rPr>
            </w:pPr>
            <w:r w:rsidRPr="00E10C39">
              <w:rPr>
                <w:rFonts w:cs="Arial"/>
                <w:lang w:val="es-ES"/>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 </w:t>
            </w:r>
          </w:p>
          <w:p w14:paraId="25307E55" w14:textId="37FBA410" w:rsidR="40E6CAB6" w:rsidRPr="00E10C39" w:rsidRDefault="40E6CAB6" w:rsidP="40E6CAB6">
            <w:pPr>
              <w:tabs>
                <w:tab w:val="left" w:pos="851"/>
              </w:tabs>
              <w:jc w:val="both"/>
              <w:rPr>
                <w:rFonts w:cs="Arial"/>
                <w:szCs w:val="20"/>
                <w:lang w:val="es-ES_tradnl"/>
              </w:rPr>
            </w:pPr>
            <w:r w:rsidRPr="00E10C39">
              <w:rPr>
                <w:rFonts w:cs="Arial"/>
                <w:szCs w:val="20"/>
                <w:lang w:val="es-ES_tradnl"/>
              </w:rPr>
              <w:t xml:space="preserve"> </w:t>
            </w:r>
          </w:p>
          <w:p w14:paraId="2E1BCB71" w14:textId="236E7485" w:rsidR="40E6CAB6" w:rsidRPr="00E10C39" w:rsidRDefault="40E6CAB6" w:rsidP="40E6CAB6">
            <w:pPr>
              <w:tabs>
                <w:tab w:val="left" w:pos="851"/>
              </w:tabs>
              <w:jc w:val="both"/>
              <w:rPr>
                <w:rFonts w:cs="Arial"/>
                <w:szCs w:val="20"/>
                <w:lang w:val="es-ES_tradnl"/>
              </w:rPr>
            </w:pPr>
            <w:r w:rsidRPr="00E10C39">
              <w:rPr>
                <w:rFonts w:cs="Arial"/>
                <w:szCs w:val="20"/>
                <w:lang w:val="es-ES_tradnl"/>
              </w:rPr>
              <w:t xml:space="preserve">Las personas de grupos minoritarios, grupos indígenas y personas con discapacidad son igualmente incentivadas a postularse. </w:t>
            </w:r>
          </w:p>
          <w:p w14:paraId="64CF98EF" w14:textId="7AAD9AEC" w:rsidR="40E6CAB6" w:rsidRPr="00E10C39" w:rsidRDefault="40E6CAB6" w:rsidP="40E6CAB6">
            <w:pPr>
              <w:tabs>
                <w:tab w:val="left" w:pos="851"/>
              </w:tabs>
              <w:jc w:val="both"/>
              <w:rPr>
                <w:rFonts w:cs="Arial"/>
                <w:szCs w:val="20"/>
                <w:lang w:val="es-ES_tradnl"/>
              </w:rPr>
            </w:pPr>
            <w:r w:rsidRPr="00E10C39">
              <w:rPr>
                <w:rFonts w:cs="Arial"/>
                <w:szCs w:val="20"/>
                <w:lang w:val="es-ES_tradnl"/>
              </w:rPr>
              <w:t xml:space="preserve"> </w:t>
            </w:r>
          </w:p>
          <w:p w14:paraId="4A7A268F" w14:textId="7981B020" w:rsidR="00E85DAC" w:rsidRPr="00E10C39" w:rsidRDefault="40E6CAB6" w:rsidP="00E85DAC">
            <w:pPr>
              <w:tabs>
                <w:tab w:val="left" w:pos="851"/>
              </w:tabs>
              <w:jc w:val="both"/>
              <w:rPr>
                <w:rFonts w:eastAsia="Arial" w:cs="Arial"/>
                <w:szCs w:val="20"/>
                <w:lang w:val="es-ES"/>
              </w:rPr>
            </w:pPr>
            <w:r w:rsidRPr="00E10C39">
              <w:rPr>
                <w:rFonts w:cs="Arial"/>
                <w:szCs w:val="20"/>
                <w:lang w:val="es-ES_tradnl"/>
              </w:rPr>
              <w:t>Todas las solicitudes serán tratadas con la más estricta confidencialidad.</w:t>
            </w:r>
          </w:p>
        </w:tc>
      </w:tr>
      <w:tr w:rsidR="00AF31A0" w:rsidRPr="0089540B" w14:paraId="150F44E4"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0F06DB14" w14:textId="60E1B6EC" w:rsidR="00AF31A0" w:rsidRPr="00E10C39" w:rsidRDefault="00AE75EB" w:rsidP="00B010AA">
            <w:pPr>
              <w:pStyle w:val="Heading1"/>
              <w:rPr>
                <w:rFonts w:cs="Arial"/>
                <w:b w:val="0"/>
                <w:bCs w:val="0"/>
                <w:iCs/>
                <w:sz w:val="20"/>
                <w:szCs w:val="20"/>
              </w:rPr>
            </w:pPr>
            <w:r w:rsidRPr="00E10C39">
              <w:rPr>
                <w:rFonts w:cs="Arial"/>
                <w:sz w:val="20"/>
                <w:szCs w:val="20"/>
              </w:rPr>
              <w:t>V</w:t>
            </w:r>
            <w:r w:rsidR="00B07A32" w:rsidRPr="00E10C39">
              <w:rPr>
                <w:rFonts w:cs="Arial"/>
                <w:sz w:val="20"/>
                <w:szCs w:val="20"/>
              </w:rPr>
              <w:t>II</w:t>
            </w:r>
            <w:r w:rsidRPr="00E10C39">
              <w:rPr>
                <w:rFonts w:cs="Arial"/>
                <w:sz w:val="20"/>
                <w:szCs w:val="20"/>
              </w:rPr>
              <w:t>I</w:t>
            </w:r>
            <w:r w:rsidR="00DE0C1D" w:rsidRPr="00E10C39">
              <w:rPr>
                <w:rFonts w:cs="Arial"/>
                <w:sz w:val="20"/>
                <w:szCs w:val="20"/>
              </w:rPr>
              <w:t xml:space="preserve">. </w:t>
            </w:r>
            <w:proofErr w:type="spellStart"/>
            <w:r w:rsidR="00DE0C1D" w:rsidRPr="00E10C39">
              <w:rPr>
                <w:rFonts w:cs="Arial"/>
                <w:sz w:val="20"/>
                <w:szCs w:val="20"/>
              </w:rPr>
              <w:t>Competencia</w:t>
            </w:r>
            <w:r w:rsidR="00AF31A0" w:rsidRPr="00E10C39">
              <w:rPr>
                <w:rFonts w:cs="Arial"/>
                <w:sz w:val="20"/>
                <w:szCs w:val="20"/>
              </w:rPr>
              <w:t>s</w:t>
            </w:r>
            <w:proofErr w:type="spellEnd"/>
            <w:r w:rsidR="00AF31A0" w:rsidRPr="00E10C39">
              <w:rPr>
                <w:rFonts w:cs="Arial"/>
                <w:b w:val="0"/>
                <w:bCs w:val="0"/>
                <w:i/>
                <w:iCs/>
                <w:sz w:val="20"/>
                <w:szCs w:val="20"/>
              </w:rPr>
              <w:t xml:space="preserve"> </w:t>
            </w:r>
          </w:p>
        </w:tc>
      </w:tr>
      <w:tr w:rsidR="00AF31A0" w:rsidRPr="00FA1FAC" w14:paraId="4820B644"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6D42A8D2" w14:textId="77777777" w:rsidR="008C4243" w:rsidRPr="00E10C39" w:rsidRDefault="008C4243" w:rsidP="008C4243">
            <w:pPr>
              <w:rPr>
                <w:rFonts w:cs="Arial"/>
                <w:b/>
                <w:szCs w:val="20"/>
                <w:lang w:val="es-CO"/>
              </w:rPr>
            </w:pPr>
          </w:p>
          <w:p w14:paraId="157C749C" w14:textId="77777777" w:rsidR="002C134A" w:rsidRPr="00E10C39" w:rsidRDefault="002C134A" w:rsidP="002C134A">
            <w:pPr>
              <w:jc w:val="both"/>
              <w:rPr>
                <w:rFonts w:eastAsia="Arial" w:cs="Arial"/>
                <w:b/>
                <w:bCs/>
                <w:szCs w:val="20"/>
                <w:lang w:val="es-CO"/>
              </w:rPr>
            </w:pPr>
            <w:r w:rsidRPr="00E10C39">
              <w:rPr>
                <w:rFonts w:eastAsia="Arial" w:cs="Arial"/>
                <w:b/>
                <w:bCs/>
                <w:szCs w:val="20"/>
                <w:lang w:val="es-CO"/>
              </w:rPr>
              <w:t>Valores y Principios Corporativos:</w:t>
            </w:r>
          </w:p>
          <w:p w14:paraId="62922E8E" w14:textId="77777777" w:rsidR="002C134A" w:rsidRPr="00E10C39" w:rsidRDefault="002C134A" w:rsidP="002C134A">
            <w:pPr>
              <w:jc w:val="both"/>
              <w:rPr>
                <w:rFonts w:eastAsia="Arial" w:cs="Arial"/>
                <w:szCs w:val="20"/>
                <w:lang w:val="es-CO"/>
              </w:rPr>
            </w:pPr>
            <w:r w:rsidRPr="00E10C39">
              <w:rPr>
                <w:rFonts w:eastAsia="Arial" w:cs="Arial"/>
                <w:szCs w:val="20"/>
                <w:lang w:val="es-CO"/>
              </w:rPr>
              <w:lastRenderedPageBreak/>
              <w:t xml:space="preserve"> </w:t>
            </w:r>
          </w:p>
          <w:p w14:paraId="1D10EC08"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Integridad: Demostrar coherencia en la defensa y promoción de los valores de ONU Mujeres en acciones y decisiones, en línea con el Código de Conducta de las Naciones Unidas.</w:t>
            </w:r>
          </w:p>
          <w:p w14:paraId="2D3BBEB5"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Profesionalismo: Demostrar capacidad profesional y conocimiento experto de las áreas sustantivas de trabajo.</w:t>
            </w:r>
          </w:p>
          <w:p w14:paraId="680FEA63"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Respeto por la diversidad: Demuestra una apreciación de la naturaleza multicultural de la organización y la diversidad de su personal.</w:t>
            </w:r>
          </w:p>
          <w:p w14:paraId="459FC07D" w14:textId="7F4EBA7A" w:rsidR="002C134A" w:rsidRPr="00E10C39" w:rsidRDefault="002C134A" w:rsidP="002C134A">
            <w:pPr>
              <w:jc w:val="both"/>
              <w:rPr>
                <w:rFonts w:eastAsia="Arial" w:cs="Arial"/>
                <w:szCs w:val="20"/>
                <w:lang w:val="es-CO"/>
              </w:rPr>
            </w:pPr>
            <w:r w:rsidRPr="00E10C39">
              <w:rPr>
                <w:rFonts w:eastAsia="Arial" w:cs="Arial"/>
                <w:szCs w:val="20"/>
                <w:lang w:val="es-CO"/>
              </w:rPr>
              <w:t xml:space="preserve"> </w:t>
            </w:r>
          </w:p>
          <w:p w14:paraId="0A54C818" w14:textId="77777777" w:rsidR="003617C1" w:rsidRPr="00E10C39" w:rsidRDefault="003617C1" w:rsidP="002C134A">
            <w:pPr>
              <w:jc w:val="both"/>
              <w:rPr>
                <w:rFonts w:eastAsia="Arial" w:cs="Arial"/>
                <w:szCs w:val="20"/>
                <w:lang w:val="es-CO"/>
              </w:rPr>
            </w:pPr>
          </w:p>
          <w:p w14:paraId="1CA8642A" w14:textId="77777777" w:rsidR="002C134A" w:rsidRPr="00E10C39" w:rsidRDefault="002C134A" w:rsidP="002C134A">
            <w:pPr>
              <w:jc w:val="both"/>
              <w:rPr>
                <w:rFonts w:eastAsia="Arial" w:cs="Arial"/>
                <w:b/>
                <w:bCs/>
                <w:szCs w:val="20"/>
                <w:lang w:val="es-CO"/>
              </w:rPr>
            </w:pPr>
            <w:r w:rsidRPr="00E10C39">
              <w:rPr>
                <w:rFonts w:eastAsia="Arial" w:cs="Arial"/>
                <w:b/>
                <w:bCs/>
                <w:szCs w:val="20"/>
                <w:lang w:val="es-CO"/>
              </w:rPr>
              <w:t>Competencias Corporativas</w:t>
            </w:r>
          </w:p>
          <w:p w14:paraId="03175031" w14:textId="77777777" w:rsidR="002C134A" w:rsidRPr="00E10C39" w:rsidRDefault="002C134A" w:rsidP="002C134A">
            <w:pPr>
              <w:jc w:val="both"/>
              <w:rPr>
                <w:rFonts w:eastAsia="Arial" w:cs="Arial"/>
                <w:szCs w:val="20"/>
                <w:lang w:val="es-CO"/>
              </w:rPr>
            </w:pPr>
            <w:r w:rsidRPr="00E10C39">
              <w:rPr>
                <w:rFonts w:eastAsia="Arial" w:cs="Arial"/>
                <w:szCs w:val="20"/>
                <w:lang w:val="es-CO"/>
              </w:rPr>
              <w:t xml:space="preserve"> </w:t>
            </w:r>
          </w:p>
          <w:p w14:paraId="306C0C5E"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Conciencia y sensibilidad con respecto a cuestiones de género</w:t>
            </w:r>
          </w:p>
          <w:p w14:paraId="3C233E34"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Rendición de cuentas</w:t>
            </w:r>
          </w:p>
          <w:p w14:paraId="2F162962"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Solución creativa de problemas</w:t>
            </w:r>
          </w:p>
          <w:p w14:paraId="003E5BF0"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Comunicación eficaz</w:t>
            </w:r>
          </w:p>
          <w:p w14:paraId="7359B6AA"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Colaboración inclusiva</w:t>
            </w:r>
          </w:p>
          <w:p w14:paraId="53C1859A"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Compromiso y participación con las partes interesadas</w:t>
            </w:r>
          </w:p>
          <w:p w14:paraId="422F581C" w14:textId="77777777" w:rsidR="002C134A" w:rsidRPr="00E10C39" w:rsidRDefault="002C134A" w:rsidP="002C134A">
            <w:pPr>
              <w:pStyle w:val="ListParagraph"/>
              <w:numPr>
                <w:ilvl w:val="0"/>
                <w:numId w:val="20"/>
              </w:numPr>
              <w:rPr>
                <w:rFonts w:eastAsiaTheme="minorEastAsia" w:cs="Arial"/>
                <w:szCs w:val="20"/>
                <w:lang w:val="es-CO"/>
              </w:rPr>
            </w:pPr>
            <w:r w:rsidRPr="00E10C39">
              <w:rPr>
                <w:rFonts w:eastAsia="Arial" w:cs="Arial"/>
                <w:szCs w:val="20"/>
                <w:lang w:val="es-CO"/>
              </w:rPr>
              <w:t>Liderar con el ejemplo</w:t>
            </w:r>
          </w:p>
          <w:p w14:paraId="2D540AFB" w14:textId="77777777" w:rsidR="002C134A" w:rsidRPr="00E10C39" w:rsidRDefault="002C134A" w:rsidP="002C134A">
            <w:pPr>
              <w:jc w:val="both"/>
              <w:rPr>
                <w:rFonts w:eastAsia="Arial" w:cs="Arial"/>
                <w:szCs w:val="20"/>
                <w:lang w:val="es-CO"/>
              </w:rPr>
            </w:pPr>
            <w:r w:rsidRPr="00E10C39">
              <w:rPr>
                <w:rFonts w:eastAsia="Arial" w:cs="Arial"/>
                <w:szCs w:val="20"/>
                <w:lang w:val="es-CO"/>
              </w:rPr>
              <w:t xml:space="preserve"> </w:t>
            </w:r>
          </w:p>
          <w:p w14:paraId="0C360CBD" w14:textId="77777777" w:rsidR="002C134A" w:rsidRPr="00E10C39" w:rsidRDefault="002C134A" w:rsidP="002C134A">
            <w:pPr>
              <w:spacing w:line="276" w:lineRule="auto"/>
              <w:jc w:val="both"/>
              <w:rPr>
                <w:rFonts w:eastAsia="Arial" w:cs="Arial"/>
                <w:szCs w:val="20"/>
                <w:lang w:val="es-CO"/>
              </w:rPr>
            </w:pPr>
            <w:r w:rsidRPr="00E10C39">
              <w:rPr>
                <w:rFonts w:eastAsia="Arial" w:cs="Arial"/>
                <w:szCs w:val="20"/>
                <w:lang w:val="es-CO"/>
              </w:rPr>
              <w:t>Visitar el siguiente link para más información sobre las Competencias de la ONU Mujeres:</w:t>
            </w:r>
          </w:p>
          <w:p w14:paraId="10936210" w14:textId="77777777" w:rsidR="002C134A" w:rsidRPr="00E10C39" w:rsidRDefault="002C5192" w:rsidP="002C134A">
            <w:pPr>
              <w:rPr>
                <w:rFonts w:cs="Arial"/>
                <w:sz w:val="18"/>
                <w:szCs w:val="18"/>
                <w:lang w:val="es-CO"/>
              </w:rPr>
            </w:pPr>
            <w:r>
              <w:fldChar w:fldCharType="begin"/>
            </w:r>
            <w:r w:rsidRPr="00AF461F">
              <w:rPr>
                <w:lang w:val="es-CO"/>
                <w:rPrChange w:id="1" w:author="Jinneth Paola Garcia Rodriguez" w:date="2024-06-12T14:39:00Z">
                  <w:rPr/>
                </w:rPrChange>
              </w:rPr>
              <w:instrText xml:space="preserve"> HYPERLINK "https://www.unwomen.org/-/media/headquarters/attachments/sections/about%20us/employment/un-women-values-and-competencies-framework-es.pdf?la=es&amp;vs=5414" </w:instrText>
            </w:r>
            <w:r>
              <w:fldChar w:fldCharType="separate"/>
            </w:r>
            <w:r w:rsidR="002C134A" w:rsidRPr="00E10C39">
              <w:rPr>
                <w:rStyle w:val="Hyperlink"/>
                <w:rFonts w:eastAsia="Arial" w:cs="Arial"/>
                <w:i/>
                <w:iCs/>
                <w:color w:val="auto"/>
                <w:sz w:val="18"/>
                <w:szCs w:val="18"/>
                <w:lang w:val="es-CO"/>
              </w:rPr>
              <w:t>https://www.unwomen.org/-/media/headquarters/attachments/sections/about%20us/employment/un-women-values-and-competencies-framework-es.pdf?la=es&amp;vs=5414</w:t>
            </w:r>
            <w:r>
              <w:rPr>
                <w:rStyle w:val="Hyperlink"/>
                <w:rFonts w:eastAsia="Arial" w:cs="Arial"/>
                <w:i/>
                <w:iCs/>
                <w:color w:val="auto"/>
                <w:sz w:val="18"/>
                <w:szCs w:val="18"/>
                <w:lang w:val="es-CO"/>
              </w:rPr>
              <w:fldChar w:fldCharType="end"/>
            </w:r>
          </w:p>
          <w:p w14:paraId="336BC2E6" w14:textId="5EB61216" w:rsidR="003571FB" w:rsidRPr="00E10C39" w:rsidRDefault="003571FB" w:rsidP="003571FB">
            <w:pPr>
              <w:rPr>
                <w:rFonts w:cs="Arial"/>
                <w:szCs w:val="20"/>
                <w:lang w:val="es-CO"/>
              </w:rPr>
            </w:pPr>
          </w:p>
        </w:tc>
      </w:tr>
      <w:tr w:rsidR="00AF31A0" w:rsidRPr="00AE75EB" w14:paraId="1A3EEB86"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1" w:type="dxa"/>
            <w:gridSpan w:val="4"/>
            <w:tcBorders>
              <w:top w:val="single" w:sz="4" w:space="0" w:color="auto"/>
              <w:left w:val="single" w:sz="4" w:space="0" w:color="auto"/>
              <w:bottom w:val="single" w:sz="4" w:space="0" w:color="auto"/>
              <w:right w:val="single" w:sz="4" w:space="0" w:color="auto"/>
            </w:tcBorders>
            <w:shd w:val="clear" w:color="auto" w:fill="auto"/>
          </w:tcPr>
          <w:p w14:paraId="4B731D7C" w14:textId="109D3049" w:rsidR="00AF31A0" w:rsidRPr="00E10C39" w:rsidRDefault="00B07A32" w:rsidP="003571FB">
            <w:pPr>
              <w:rPr>
                <w:b/>
                <w:bCs/>
                <w:sz w:val="24"/>
                <w:lang w:val="es-CO"/>
              </w:rPr>
            </w:pPr>
            <w:r w:rsidRPr="00E10C39">
              <w:rPr>
                <w:rFonts w:cs="Arial"/>
                <w:b/>
                <w:bCs/>
                <w:szCs w:val="20"/>
              </w:rPr>
              <w:lastRenderedPageBreak/>
              <w:t>IX</w:t>
            </w:r>
            <w:r w:rsidR="00AE75EB" w:rsidRPr="00E10C39">
              <w:rPr>
                <w:rFonts w:cs="Arial"/>
                <w:b/>
                <w:bCs/>
                <w:szCs w:val="20"/>
              </w:rPr>
              <w:t>.</w:t>
            </w:r>
            <w:r w:rsidR="00AF31A0" w:rsidRPr="00E10C39">
              <w:rPr>
                <w:rFonts w:cs="Arial"/>
                <w:b/>
                <w:bCs/>
                <w:szCs w:val="20"/>
              </w:rPr>
              <w:t xml:space="preserve"> </w:t>
            </w:r>
            <w:proofErr w:type="spellStart"/>
            <w:r w:rsidR="00DE0C1D" w:rsidRPr="00E10C39">
              <w:rPr>
                <w:rFonts w:cs="Arial"/>
                <w:b/>
                <w:bCs/>
                <w:szCs w:val="20"/>
              </w:rPr>
              <w:t>Requerimientos</w:t>
            </w:r>
            <w:proofErr w:type="spellEnd"/>
          </w:p>
        </w:tc>
      </w:tr>
      <w:tr w:rsidR="00C947BB" w:rsidRPr="00AF461F" w14:paraId="53AE3423"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C428525" w14:textId="77C6E26B" w:rsidR="00AF31A0" w:rsidRPr="00E10C39" w:rsidRDefault="0002574C" w:rsidP="4B1A680D">
            <w:pPr>
              <w:rPr>
                <w:b/>
                <w:bCs/>
                <w:lang w:val="es-CO"/>
              </w:rPr>
            </w:pPr>
            <w:r w:rsidRPr="00E10C39">
              <w:rPr>
                <w:b/>
                <w:bCs/>
                <w:lang w:val="es-CO"/>
              </w:rPr>
              <w:t>Educación</w:t>
            </w:r>
            <w:r w:rsidR="00AF31A0" w:rsidRPr="00E10C39">
              <w:rPr>
                <w:b/>
                <w:bCs/>
                <w:lang w:val="es-CO"/>
              </w:rPr>
              <w:t>:</w:t>
            </w:r>
          </w:p>
        </w:tc>
        <w:tc>
          <w:tcPr>
            <w:tcW w:w="7203" w:type="dxa"/>
            <w:gridSpan w:val="3"/>
            <w:tcBorders>
              <w:top w:val="single" w:sz="4" w:space="0" w:color="auto"/>
              <w:left w:val="single" w:sz="4" w:space="0" w:color="auto"/>
              <w:bottom w:val="single" w:sz="4" w:space="0" w:color="auto"/>
              <w:right w:val="single" w:sz="4" w:space="0" w:color="auto"/>
            </w:tcBorders>
            <w:shd w:val="clear" w:color="auto" w:fill="auto"/>
          </w:tcPr>
          <w:p w14:paraId="67AA1E3F" w14:textId="2A237D99" w:rsidR="00EB3899" w:rsidRPr="00E10C39" w:rsidRDefault="00EB3899" w:rsidP="4B1A680D">
            <w:pPr>
              <w:spacing w:before="120" w:after="120"/>
              <w:rPr>
                <w:lang w:val="es-419"/>
              </w:rPr>
            </w:pPr>
            <w:r w:rsidRPr="00E10C39">
              <w:rPr>
                <w:lang w:val="es-419"/>
              </w:rPr>
              <w:t>T</w:t>
            </w:r>
            <w:r w:rsidR="00BD270D" w:rsidRPr="00E10C39">
              <w:rPr>
                <w:lang w:val="es-419"/>
              </w:rPr>
              <w:t>í</w:t>
            </w:r>
            <w:r w:rsidRPr="00E10C39">
              <w:rPr>
                <w:lang w:val="es-419"/>
              </w:rPr>
              <w:t xml:space="preserve">tulo Profesional en ciencias políticas, trabajo social, sociología, derecho, psicología, antropología, </w:t>
            </w:r>
            <w:r w:rsidR="661FC61B" w:rsidRPr="00E10C39">
              <w:rPr>
                <w:lang w:val="es-419"/>
              </w:rPr>
              <w:t xml:space="preserve">humanidades </w:t>
            </w:r>
            <w:r w:rsidRPr="00E10C39">
              <w:rPr>
                <w:lang w:val="es-419"/>
              </w:rPr>
              <w:t>o áreas afines.</w:t>
            </w:r>
          </w:p>
          <w:p w14:paraId="5EFAB993" w14:textId="6DB6B226" w:rsidR="00157FFA" w:rsidRPr="00E10C39" w:rsidRDefault="00A139D9" w:rsidP="0002574C">
            <w:pPr>
              <w:spacing w:before="120" w:after="120"/>
              <w:rPr>
                <w:lang w:val="es-419"/>
              </w:rPr>
            </w:pPr>
            <w:r w:rsidRPr="00E10C39">
              <w:rPr>
                <w:lang w:val="es-419"/>
              </w:rPr>
              <w:t>Deseable t</w:t>
            </w:r>
            <w:r w:rsidR="001431DF" w:rsidRPr="00E10C39">
              <w:rPr>
                <w:lang w:val="es-419"/>
              </w:rPr>
              <w:t xml:space="preserve">ítulo de </w:t>
            </w:r>
            <w:r w:rsidR="00BD270D" w:rsidRPr="00E10C39">
              <w:rPr>
                <w:lang w:val="es-419"/>
              </w:rPr>
              <w:t>pos</w:t>
            </w:r>
            <w:r w:rsidR="001431DF" w:rsidRPr="00E10C39">
              <w:rPr>
                <w:lang w:val="es-419"/>
              </w:rPr>
              <w:t>grado en género, políticas públicas, gobierno</w:t>
            </w:r>
            <w:r w:rsidR="55A4C33B" w:rsidRPr="00E10C39">
              <w:rPr>
                <w:lang w:val="es-419"/>
              </w:rPr>
              <w:t xml:space="preserve"> o</w:t>
            </w:r>
            <w:r w:rsidR="001431DF" w:rsidRPr="00E10C39">
              <w:rPr>
                <w:lang w:val="es-419"/>
              </w:rPr>
              <w:t xml:space="preserve"> áreas relacionadas</w:t>
            </w:r>
            <w:r w:rsidR="003B3488" w:rsidRPr="00E10C39">
              <w:rPr>
                <w:lang w:val="es-419"/>
              </w:rPr>
              <w:t>.</w:t>
            </w:r>
          </w:p>
        </w:tc>
      </w:tr>
      <w:tr w:rsidR="00C947BB" w:rsidRPr="00FA1FAC" w14:paraId="27A33AC0"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D130698" w14:textId="77777777" w:rsidR="00AF31A0" w:rsidRPr="00E10C39" w:rsidRDefault="00AF31A0" w:rsidP="00B010AA">
            <w:pPr>
              <w:rPr>
                <w:b/>
                <w:lang w:val="es-CO"/>
              </w:rPr>
            </w:pPr>
          </w:p>
          <w:p w14:paraId="3DF0D3EE" w14:textId="3D0B18C7" w:rsidR="00AF31A0" w:rsidRPr="00E10C39" w:rsidRDefault="00DE0C1D" w:rsidP="00B010AA">
            <w:pPr>
              <w:rPr>
                <w:b/>
                <w:lang w:val="es-CO"/>
              </w:rPr>
            </w:pPr>
            <w:r w:rsidRPr="00E10C39">
              <w:rPr>
                <w:b/>
                <w:lang w:val="es-CO"/>
              </w:rPr>
              <w:t>Experiencia</w:t>
            </w:r>
            <w:r w:rsidR="00AF31A0" w:rsidRPr="00E10C39">
              <w:rPr>
                <w:b/>
                <w:lang w:val="es-CO"/>
              </w:rPr>
              <w:t>:</w:t>
            </w:r>
          </w:p>
        </w:tc>
        <w:tc>
          <w:tcPr>
            <w:tcW w:w="7203" w:type="dxa"/>
            <w:gridSpan w:val="3"/>
            <w:tcBorders>
              <w:top w:val="single" w:sz="4" w:space="0" w:color="auto"/>
              <w:left w:val="single" w:sz="4" w:space="0" w:color="auto"/>
              <w:bottom w:val="single" w:sz="4" w:space="0" w:color="auto"/>
              <w:right w:val="single" w:sz="4" w:space="0" w:color="auto"/>
            </w:tcBorders>
            <w:shd w:val="clear" w:color="auto" w:fill="auto"/>
          </w:tcPr>
          <w:p w14:paraId="7A83A6CF" w14:textId="236B6228" w:rsidR="00907DA1" w:rsidRPr="00E10C39" w:rsidRDefault="00907DA1" w:rsidP="0028383F">
            <w:pPr>
              <w:spacing w:before="120" w:after="120"/>
              <w:jc w:val="both"/>
              <w:rPr>
                <w:lang w:val="es-419"/>
              </w:rPr>
            </w:pPr>
            <w:r w:rsidRPr="00E10C39">
              <w:rPr>
                <w:lang w:val="es-419"/>
              </w:rPr>
              <w:t xml:space="preserve">Experiencia profesional de </w:t>
            </w:r>
            <w:r w:rsidR="00B046A1" w:rsidRPr="00E10C39">
              <w:rPr>
                <w:lang w:val="es-419"/>
              </w:rPr>
              <w:t xml:space="preserve">cuatro </w:t>
            </w:r>
            <w:r w:rsidRPr="00E10C39">
              <w:rPr>
                <w:lang w:val="es-419"/>
              </w:rPr>
              <w:t>(</w:t>
            </w:r>
            <w:r w:rsidR="00B046A1" w:rsidRPr="00E10C39">
              <w:rPr>
                <w:lang w:val="es-419"/>
              </w:rPr>
              <w:t>4</w:t>
            </w:r>
            <w:r w:rsidRPr="00E10C39">
              <w:rPr>
                <w:lang w:val="es-419"/>
              </w:rPr>
              <w:t xml:space="preserve">) años de los cuales al menos </w:t>
            </w:r>
            <w:r w:rsidR="00B046A1" w:rsidRPr="00E10C39">
              <w:rPr>
                <w:lang w:val="es-419"/>
              </w:rPr>
              <w:t>dos</w:t>
            </w:r>
            <w:r w:rsidRPr="00E10C39">
              <w:rPr>
                <w:lang w:val="es-419"/>
              </w:rPr>
              <w:t xml:space="preserve"> (</w:t>
            </w:r>
            <w:r w:rsidR="00B046A1" w:rsidRPr="00E10C39">
              <w:rPr>
                <w:lang w:val="es-419"/>
              </w:rPr>
              <w:t>2</w:t>
            </w:r>
            <w:r w:rsidRPr="00E10C39">
              <w:rPr>
                <w:lang w:val="es-419"/>
              </w:rPr>
              <w:t>) años en investigación, consultorías o actividades</w:t>
            </w:r>
            <w:r w:rsidR="2A104C25" w:rsidRPr="00E10C39">
              <w:rPr>
                <w:lang w:val="es-419"/>
              </w:rPr>
              <w:t xml:space="preserve"> relacionadas con la promoción de los derechos de las mujeres.</w:t>
            </w:r>
          </w:p>
        </w:tc>
      </w:tr>
      <w:tr w:rsidR="00C947BB" w:rsidRPr="00FA1FAC" w14:paraId="6F18412A" w14:textId="77777777" w:rsidTr="00E1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570201C" w14:textId="050A48F2" w:rsidR="008F70A5" w:rsidRPr="00E10C39" w:rsidRDefault="008F70A5" w:rsidP="008F70A5">
            <w:pPr>
              <w:rPr>
                <w:b/>
                <w:lang w:val="es-CO"/>
              </w:rPr>
            </w:pPr>
            <w:r w:rsidRPr="00E10C39">
              <w:rPr>
                <w:b/>
                <w:lang w:val="es-CO"/>
              </w:rPr>
              <w:t>Conocimiento:</w:t>
            </w:r>
          </w:p>
        </w:tc>
        <w:tc>
          <w:tcPr>
            <w:tcW w:w="7203" w:type="dxa"/>
            <w:gridSpan w:val="3"/>
            <w:tcBorders>
              <w:top w:val="single" w:sz="4" w:space="0" w:color="auto"/>
              <w:left w:val="single" w:sz="4" w:space="0" w:color="auto"/>
              <w:bottom w:val="single" w:sz="4" w:space="0" w:color="auto"/>
              <w:right w:val="single" w:sz="4" w:space="0" w:color="auto"/>
            </w:tcBorders>
            <w:shd w:val="clear" w:color="auto" w:fill="auto"/>
          </w:tcPr>
          <w:p w14:paraId="0F7B675D" w14:textId="77777777" w:rsidR="008F70A5" w:rsidRPr="00E10C39" w:rsidRDefault="008F70A5" w:rsidP="008F70A5">
            <w:pPr>
              <w:spacing w:before="120" w:after="120"/>
              <w:jc w:val="both"/>
              <w:rPr>
                <w:rFonts w:cs="Arial"/>
                <w:lang w:val="es-ES_tradnl"/>
              </w:rPr>
            </w:pPr>
            <w:r w:rsidRPr="00E10C39">
              <w:rPr>
                <w:rFonts w:cs="Arial"/>
                <w:lang w:val="es-ES_tradnl"/>
              </w:rPr>
              <w:t>Conocimientos en igualdad de género y derecho de las mujeres</w:t>
            </w:r>
            <w:r w:rsidR="002B588F" w:rsidRPr="00E10C39">
              <w:rPr>
                <w:rFonts w:cs="Arial"/>
                <w:lang w:val="es-ES_tradnl"/>
              </w:rPr>
              <w:t xml:space="preserve"> en especial a nivel territorial</w:t>
            </w:r>
            <w:r w:rsidRPr="00E10C39">
              <w:rPr>
                <w:rFonts w:cs="Arial"/>
                <w:lang w:val="es-ES_tradnl"/>
              </w:rPr>
              <w:t xml:space="preserve">: marcos internacionales, nacionales serán considerados como una ventaja. </w:t>
            </w:r>
          </w:p>
          <w:p w14:paraId="56698077" w14:textId="736B0044" w:rsidR="00572E17" w:rsidRPr="00E10C39" w:rsidRDefault="00572E17" w:rsidP="4B1A680D">
            <w:pPr>
              <w:spacing w:before="120" w:after="120"/>
              <w:jc w:val="both"/>
              <w:rPr>
                <w:rFonts w:cs="Arial"/>
                <w:lang w:val="es-ES"/>
              </w:rPr>
            </w:pPr>
            <w:proofErr w:type="gramStart"/>
            <w:r w:rsidRPr="00E10C39">
              <w:rPr>
                <w:rFonts w:cs="Arial"/>
                <w:lang w:val="es-ES"/>
              </w:rPr>
              <w:t>Conocimiento  en</w:t>
            </w:r>
            <w:proofErr w:type="gramEnd"/>
            <w:r w:rsidRPr="00E10C39">
              <w:rPr>
                <w:rFonts w:cs="Arial"/>
                <w:lang w:val="es-ES"/>
              </w:rPr>
              <w:t xml:space="preserve"> el funcionamiento del Estado colombiano y de las dinámicas de diseño e implementación de políticas públicas. </w:t>
            </w:r>
          </w:p>
          <w:p w14:paraId="41C93D16" w14:textId="67B6BA70" w:rsidR="00572E17" w:rsidRPr="00E10C39" w:rsidRDefault="00572E17" w:rsidP="00572E17">
            <w:pPr>
              <w:spacing w:before="120" w:after="120"/>
              <w:jc w:val="both"/>
              <w:rPr>
                <w:rFonts w:cs="Arial"/>
                <w:lang w:val="es-ES_tradnl"/>
              </w:rPr>
            </w:pPr>
            <w:r w:rsidRPr="00E10C39">
              <w:rPr>
                <w:rFonts w:cs="Arial"/>
                <w:lang w:val="es-ES"/>
              </w:rPr>
              <w:t>Conocimiento en temas de género, derechos de las mujeres</w:t>
            </w:r>
          </w:p>
          <w:p w14:paraId="098C86B3" w14:textId="363390E3" w:rsidR="00572E17" w:rsidRPr="00E10C39" w:rsidRDefault="00572E17" w:rsidP="00572E17">
            <w:pPr>
              <w:spacing w:before="120" w:after="120"/>
              <w:jc w:val="both"/>
              <w:rPr>
                <w:rFonts w:cs="Arial"/>
                <w:lang w:val="es-ES_tradnl"/>
              </w:rPr>
            </w:pPr>
            <w:r w:rsidRPr="00E10C39">
              <w:rPr>
                <w:rFonts w:cs="Arial"/>
                <w:lang w:val="es-ES_tradnl"/>
              </w:rPr>
              <w:t>Excelentes habilidades de comunicación hablada y escrita.</w:t>
            </w:r>
          </w:p>
        </w:tc>
      </w:tr>
      <w:tr w:rsidR="00C947BB" w:rsidRPr="003166AA" w14:paraId="59A781E1"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268" w:type="dxa"/>
            <w:tcBorders>
              <w:top w:val="single" w:sz="4" w:space="0" w:color="auto"/>
              <w:left w:val="single" w:sz="4" w:space="0" w:color="auto"/>
              <w:bottom w:val="single" w:sz="4" w:space="0" w:color="auto"/>
              <w:right w:val="single" w:sz="4" w:space="0" w:color="auto"/>
            </w:tcBorders>
          </w:tcPr>
          <w:p w14:paraId="3C11B2CA" w14:textId="77777777" w:rsidR="008F70A5" w:rsidRPr="000423C1" w:rsidRDefault="008F70A5" w:rsidP="008F70A5">
            <w:pPr>
              <w:rPr>
                <w:b/>
                <w:lang w:val="es-CO"/>
              </w:rPr>
            </w:pPr>
          </w:p>
          <w:p w14:paraId="0E04BD76" w14:textId="05AF5773" w:rsidR="008F70A5" w:rsidRPr="000423C1" w:rsidRDefault="008F70A5" w:rsidP="008F70A5">
            <w:pPr>
              <w:rPr>
                <w:b/>
                <w:lang w:val="es-CO"/>
              </w:rPr>
            </w:pPr>
            <w:r w:rsidRPr="000423C1">
              <w:rPr>
                <w:b/>
                <w:lang w:val="es-CO"/>
              </w:rPr>
              <w:t>Lenguaje Requerido:</w:t>
            </w:r>
          </w:p>
        </w:tc>
        <w:tc>
          <w:tcPr>
            <w:tcW w:w="7203" w:type="dxa"/>
            <w:gridSpan w:val="3"/>
            <w:tcBorders>
              <w:top w:val="single" w:sz="4" w:space="0" w:color="auto"/>
              <w:left w:val="single" w:sz="4" w:space="0" w:color="auto"/>
              <w:bottom w:val="single" w:sz="4" w:space="0" w:color="auto"/>
              <w:right w:val="single" w:sz="4" w:space="0" w:color="auto"/>
            </w:tcBorders>
          </w:tcPr>
          <w:p w14:paraId="7D7DAECA" w14:textId="0AF30563" w:rsidR="008F70A5" w:rsidRPr="000423C1" w:rsidRDefault="008F70A5" w:rsidP="008F70A5">
            <w:pPr>
              <w:spacing w:before="120" w:after="120"/>
              <w:rPr>
                <w:rFonts w:cs="Arial"/>
                <w:lang w:val="es-ES_tradnl"/>
              </w:rPr>
            </w:pPr>
            <w:r w:rsidRPr="000423C1">
              <w:rPr>
                <w:rFonts w:cs="Arial"/>
                <w:lang w:val="es-ES_tradnl"/>
              </w:rPr>
              <w:t>Español</w:t>
            </w:r>
          </w:p>
        </w:tc>
      </w:tr>
      <w:tr w:rsidR="008F70A5" w:rsidRPr="0089540B" w14:paraId="05318EB4"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471" w:type="dxa"/>
            <w:gridSpan w:val="4"/>
            <w:tcBorders>
              <w:top w:val="single" w:sz="4" w:space="0" w:color="auto"/>
              <w:left w:val="single" w:sz="4" w:space="0" w:color="auto"/>
              <w:bottom w:val="single" w:sz="4" w:space="0" w:color="auto"/>
              <w:right w:val="single" w:sz="4" w:space="0" w:color="auto"/>
            </w:tcBorders>
            <w:shd w:val="clear" w:color="auto" w:fill="E0E0E0"/>
          </w:tcPr>
          <w:p w14:paraId="6421F143" w14:textId="43401A57" w:rsidR="008F70A5" w:rsidRPr="000423C1" w:rsidRDefault="008F70A5" w:rsidP="008F70A5">
            <w:pPr>
              <w:ind w:right="926"/>
              <w:rPr>
                <w:rFonts w:cs="Arial"/>
                <w:b/>
                <w:bCs/>
                <w:iCs/>
                <w:szCs w:val="20"/>
              </w:rPr>
            </w:pPr>
            <w:r w:rsidRPr="000423C1">
              <w:rPr>
                <w:rFonts w:cs="Arial"/>
                <w:b/>
                <w:bCs/>
                <w:szCs w:val="20"/>
              </w:rPr>
              <w:t xml:space="preserve">X. </w:t>
            </w:r>
            <w:proofErr w:type="spellStart"/>
            <w:r w:rsidRPr="000423C1">
              <w:rPr>
                <w:rFonts w:cs="Arial"/>
                <w:b/>
                <w:bCs/>
                <w:szCs w:val="20"/>
              </w:rPr>
              <w:t>Metodología</w:t>
            </w:r>
            <w:proofErr w:type="spellEnd"/>
            <w:r w:rsidRPr="000423C1">
              <w:rPr>
                <w:rFonts w:cs="Arial"/>
                <w:b/>
                <w:bCs/>
                <w:szCs w:val="20"/>
              </w:rPr>
              <w:t xml:space="preserve"> de </w:t>
            </w:r>
            <w:proofErr w:type="spellStart"/>
            <w:r w:rsidRPr="000423C1">
              <w:rPr>
                <w:rFonts w:cs="Arial"/>
                <w:b/>
                <w:bCs/>
                <w:szCs w:val="20"/>
              </w:rPr>
              <w:t>evaluación</w:t>
            </w:r>
            <w:proofErr w:type="spellEnd"/>
          </w:p>
        </w:tc>
      </w:tr>
      <w:tr w:rsidR="009841DA" w:rsidRPr="00FA1FAC" w14:paraId="6BDEECCB" w14:textId="77777777" w:rsidTr="7CF29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1"/>
        </w:trPr>
        <w:tc>
          <w:tcPr>
            <w:tcW w:w="9471" w:type="dxa"/>
            <w:gridSpan w:val="4"/>
            <w:tcBorders>
              <w:top w:val="single" w:sz="4" w:space="0" w:color="auto"/>
              <w:left w:val="single" w:sz="4" w:space="0" w:color="auto"/>
              <w:bottom w:val="single" w:sz="4" w:space="0" w:color="auto"/>
              <w:right w:val="single" w:sz="4" w:space="0" w:color="auto"/>
            </w:tcBorders>
          </w:tcPr>
          <w:p w14:paraId="7837074D" w14:textId="77777777" w:rsidR="009841DA" w:rsidRPr="000423C1" w:rsidRDefault="009841DA" w:rsidP="77D5ED2F">
            <w:pPr>
              <w:rPr>
                <w:rFonts w:cs="Arial"/>
                <w:lang w:val="es-CO"/>
              </w:rPr>
            </w:pPr>
          </w:p>
          <w:p w14:paraId="7220036A" w14:textId="77777777" w:rsidR="009841DA" w:rsidRPr="000423C1" w:rsidRDefault="77D5ED2F" w:rsidP="00EC532D">
            <w:pPr>
              <w:rPr>
                <w:lang w:val="es-CO"/>
              </w:rPr>
            </w:pPr>
            <w:r w:rsidRPr="000423C1">
              <w:rPr>
                <w:rFonts w:cs="Arial"/>
                <w:lang w:val="es-CO"/>
              </w:rPr>
              <w:t xml:space="preserve">Los/as interesados/as deben llenar su aplicación y enviarla al correo: </w:t>
            </w:r>
            <w:r w:rsidR="002C5192">
              <w:fldChar w:fldCharType="begin"/>
            </w:r>
            <w:r w:rsidR="002C5192" w:rsidRPr="00AF461F">
              <w:rPr>
                <w:lang w:val="es-ES"/>
                <w:rPrChange w:id="2" w:author="Jinneth Paola Garcia Rodriguez" w:date="2024-06-12T14:39:00Z">
                  <w:rPr/>
                </w:rPrChange>
              </w:rPr>
              <w:instrText xml:space="preserve"> HYPERLINK "mailto:RRHH.colombia@unwomen.org" \h </w:instrText>
            </w:r>
            <w:r w:rsidR="002C5192">
              <w:fldChar w:fldCharType="separate"/>
            </w:r>
            <w:r w:rsidRPr="000423C1">
              <w:rPr>
                <w:rStyle w:val="Hyperlink"/>
                <w:color w:val="auto"/>
                <w:lang w:val="es-CO"/>
              </w:rPr>
              <w:t>RRHH.colombia@unwomen.org</w:t>
            </w:r>
            <w:r w:rsidR="002C5192">
              <w:rPr>
                <w:rStyle w:val="Hyperlink"/>
                <w:color w:val="auto"/>
                <w:lang w:val="es-CO"/>
              </w:rPr>
              <w:fldChar w:fldCharType="end"/>
            </w:r>
          </w:p>
          <w:p w14:paraId="512FEFD2" w14:textId="77777777" w:rsidR="009841DA" w:rsidRPr="000423C1" w:rsidRDefault="009841DA" w:rsidP="77D5ED2F">
            <w:pPr>
              <w:rPr>
                <w:rFonts w:cs="Arial"/>
                <w:lang w:val="es-CO"/>
              </w:rPr>
            </w:pPr>
          </w:p>
          <w:p w14:paraId="37101DF0" w14:textId="77777777" w:rsidR="009841DA" w:rsidRPr="000423C1" w:rsidRDefault="77D5ED2F" w:rsidP="77D5ED2F">
            <w:pPr>
              <w:rPr>
                <w:rFonts w:cs="Arial"/>
                <w:lang w:val="es-CO"/>
              </w:rPr>
            </w:pPr>
            <w:r w:rsidRPr="000423C1">
              <w:rPr>
                <w:rFonts w:cs="Arial"/>
                <w:lang w:val="es-CO"/>
              </w:rPr>
              <w:t xml:space="preserve"> La cual consiste en:</w:t>
            </w:r>
          </w:p>
          <w:p w14:paraId="00594114" w14:textId="77777777" w:rsidR="009841DA" w:rsidRPr="000423C1" w:rsidRDefault="009841DA" w:rsidP="77D5ED2F">
            <w:pPr>
              <w:rPr>
                <w:rFonts w:cs="Arial"/>
                <w:lang w:val="es-CO"/>
              </w:rPr>
            </w:pPr>
          </w:p>
          <w:p w14:paraId="7B225B47" w14:textId="4EC04378" w:rsidR="009841DA" w:rsidRPr="000423C1" w:rsidRDefault="77D5ED2F" w:rsidP="77D5ED2F">
            <w:pPr>
              <w:pStyle w:val="ListParagraph"/>
              <w:numPr>
                <w:ilvl w:val="0"/>
                <w:numId w:val="6"/>
              </w:numPr>
              <w:rPr>
                <w:rFonts w:cs="Arial"/>
                <w:lang w:val="es-CO"/>
              </w:rPr>
            </w:pPr>
            <w:r w:rsidRPr="000423C1">
              <w:rPr>
                <w:rFonts w:cs="Arial"/>
                <w:lang w:val="es-CO"/>
              </w:rPr>
              <w:t>Carta de Presentación debidamente firmada;</w:t>
            </w:r>
            <w:r w:rsidR="00361453" w:rsidRPr="000423C1">
              <w:rPr>
                <w:rFonts w:cs="Arial"/>
                <w:lang w:val="es-CO"/>
              </w:rPr>
              <w:t xml:space="preserve"> que se encuentra en el presente docum</w:t>
            </w:r>
            <w:r w:rsidR="00EB3FCE">
              <w:rPr>
                <w:rFonts w:cs="Arial"/>
                <w:lang w:val="es-CO"/>
              </w:rPr>
              <w:t>en</w:t>
            </w:r>
            <w:r w:rsidR="00361453" w:rsidRPr="000423C1">
              <w:rPr>
                <w:rFonts w:cs="Arial"/>
                <w:lang w:val="es-CO"/>
              </w:rPr>
              <w:t xml:space="preserve">to de las </w:t>
            </w:r>
            <w:proofErr w:type="spellStart"/>
            <w:r w:rsidR="00361453" w:rsidRPr="000423C1">
              <w:rPr>
                <w:rFonts w:cs="Arial"/>
                <w:lang w:val="es-CO"/>
              </w:rPr>
              <w:t>paginas</w:t>
            </w:r>
            <w:proofErr w:type="spellEnd"/>
            <w:r w:rsidR="00361453" w:rsidRPr="000423C1">
              <w:rPr>
                <w:rFonts w:cs="Arial"/>
                <w:lang w:val="es-CO"/>
              </w:rPr>
              <w:t xml:space="preserve"> 9 a la 12</w:t>
            </w:r>
          </w:p>
          <w:p w14:paraId="7014A9C7" w14:textId="095BE28C" w:rsidR="009841DA" w:rsidRDefault="77D5ED2F" w:rsidP="77D5ED2F">
            <w:pPr>
              <w:pStyle w:val="ListParagraph"/>
              <w:numPr>
                <w:ilvl w:val="0"/>
                <w:numId w:val="5"/>
              </w:numPr>
              <w:rPr>
                <w:rFonts w:cs="Arial"/>
                <w:lang w:val="es-CO"/>
              </w:rPr>
            </w:pPr>
            <w:r w:rsidRPr="000423C1">
              <w:rPr>
                <w:rFonts w:cs="Arial"/>
                <w:lang w:val="es-CO"/>
              </w:rPr>
              <w:t xml:space="preserve">Formulario P-11 debidamente diligenciado y firmado (El formulario P-11 puede ser encontrado en el siguiente </w:t>
            </w:r>
            <w:proofErr w:type="gramStart"/>
            <w:r w:rsidRPr="000423C1">
              <w:rPr>
                <w:rFonts w:cs="Arial"/>
                <w:lang w:val="es-CO"/>
              </w:rPr>
              <w:t>link</w:t>
            </w:r>
            <w:proofErr w:type="gramEnd"/>
            <w:r w:rsidRPr="000423C1">
              <w:rPr>
                <w:rFonts w:cs="Arial"/>
                <w:lang w:val="es-CO"/>
              </w:rPr>
              <w:t xml:space="preserve">: </w:t>
            </w:r>
            <w:r w:rsidR="00A67642">
              <w:fldChar w:fldCharType="begin"/>
            </w:r>
            <w:r w:rsidR="00A67642" w:rsidRPr="00FA1FAC">
              <w:rPr>
                <w:lang w:val="es-CO"/>
                <w:rPrChange w:id="3" w:author="Angelica Sotomonte" w:date="2024-06-12T15:22:00Z">
                  <w:rPr/>
                </w:rPrChange>
              </w:rPr>
              <w:instrText>HYPERLINK "http://www.unwomen.org/en/about-us/employment" \h</w:instrText>
            </w:r>
            <w:r w:rsidR="00A67642">
              <w:fldChar w:fldCharType="separate"/>
            </w:r>
            <w:r w:rsidRPr="000423C1">
              <w:rPr>
                <w:rStyle w:val="Hyperlink"/>
                <w:rFonts w:cs="Arial"/>
                <w:color w:val="auto"/>
                <w:lang w:val="es-CO"/>
              </w:rPr>
              <w:t>http://www.unwomen.org/en/about-us/employment</w:t>
            </w:r>
            <w:r w:rsidR="00A67642">
              <w:rPr>
                <w:rStyle w:val="Hyperlink"/>
                <w:rFonts w:cs="Arial"/>
                <w:color w:val="auto"/>
                <w:lang w:val="es-CO"/>
              </w:rPr>
              <w:fldChar w:fldCharType="end"/>
            </w:r>
            <w:r w:rsidRPr="000423C1">
              <w:rPr>
                <w:rFonts w:cs="Arial"/>
                <w:lang w:val="es-CO"/>
              </w:rPr>
              <w:t>).</w:t>
            </w:r>
          </w:p>
          <w:p w14:paraId="63C2309A" w14:textId="77777777" w:rsidR="009841DA" w:rsidRPr="000423C1" w:rsidRDefault="009841DA" w:rsidP="77D5ED2F">
            <w:pPr>
              <w:pStyle w:val="ListParagraph"/>
              <w:rPr>
                <w:rFonts w:cs="Arial"/>
                <w:lang w:val="es-CO"/>
              </w:rPr>
            </w:pPr>
          </w:p>
          <w:p w14:paraId="2BCF60C8" w14:textId="77777777" w:rsidR="009841DA" w:rsidRPr="000423C1" w:rsidRDefault="77D5ED2F" w:rsidP="77D5ED2F">
            <w:pPr>
              <w:rPr>
                <w:rFonts w:cs="Arial"/>
                <w:lang w:val="es-CO"/>
              </w:rPr>
            </w:pPr>
            <w:r w:rsidRPr="000423C1">
              <w:rPr>
                <w:rFonts w:cs="Arial"/>
                <w:lang w:val="es-CO"/>
              </w:rPr>
              <w:t>Si es requerido se realizará entrevista o se solicitará metodología/propuesta técnica y será notificado previamente a las/os participantes</w:t>
            </w:r>
          </w:p>
          <w:p w14:paraId="4DC0B485" w14:textId="77777777" w:rsidR="009841DA" w:rsidRPr="000423C1" w:rsidRDefault="009841DA" w:rsidP="77D5ED2F">
            <w:pPr>
              <w:rPr>
                <w:rFonts w:cs="Arial"/>
                <w:lang w:val="es-CO"/>
              </w:rPr>
            </w:pPr>
          </w:p>
          <w:p w14:paraId="0FB39F1E" w14:textId="77777777" w:rsidR="00E009A9" w:rsidRPr="000423C1" w:rsidRDefault="77D5ED2F" w:rsidP="77D5ED2F">
            <w:pPr>
              <w:rPr>
                <w:rFonts w:cs="Arial"/>
                <w:lang w:val="es-CO"/>
              </w:rPr>
            </w:pPr>
            <w:r w:rsidRPr="000423C1">
              <w:rPr>
                <w:rFonts w:cs="Arial"/>
                <w:lang w:val="es-CO"/>
              </w:rPr>
              <w:t xml:space="preserve">Se elegirá el/la consultor/a que cumpla con cada uno de los requisitos solicitados en el punto IX. </w:t>
            </w:r>
          </w:p>
          <w:p w14:paraId="74DA2050" w14:textId="5636CF18" w:rsidR="009841DA" w:rsidRPr="000423C1" w:rsidRDefault="77D5ED2F" w:rsidP="77D5ED2F">
            <w:pPr>
              <w:rPr>
                <w:rFonts w:cs="Arial"/>
                <w:lang w:val="es-CO"/>
              </w:rPr>
            </w:pPr>
            <w:r w:rsidRPr="000423C1">
              <w:rPr>
                <w:rFonts w:cs="Arial"/>
                <w:lang w:val="es-CO"/>
              </w:rPr>
              <w:t>Requerimientos y que haya superado cada una de las etapas de evaluación y obtenga el mayor puntaje total acumulado de acuerdo con los siguientes criterios de evaluación:</w:t>
            </w:r>
          </w:p>
          <w:p w14:paraId="6F16A0A2" w14:textId="77777777" w:rsidR="009841DA" w:rsidRPr="000423C1" w:rsidRDefault="009841DA" w:rsidP="77D5ED2F">
            <w:pPr>
              <w:rPr>
                <w:rFonts w:cs="Arial"/>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0423C1" w:rsidRPr="00FA1FAC" w14:paraId="0FF466ED" w14:textId="77777777" w:rsidTr="26CA40E7">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1D658E" w14:textId="77777777" w:rsidR="009841DA" w:rsidRPr="000423C1" w:rsidRDefault="009841DA" w:rsidP="77D5ED2F">
                  <w:pPr>
                    <w:pBdr>
                      <w:top w:val="nil"/>
                      <w:left w:val="nil"/>
                      <w:bottom w:val="nil"/>
                      <w:right w:val="nil"/>
                      <w:between w:val="nil"/>
                      <w:bar w:val="nil"/>
                    </w:pBdr>
                    <w:spacing w:line="276" w:lineRule="auto"/>
                    <w:jc w:val="center"/>
                    <w:rPr>
                      <w:rFonts w:eastAsia="Arial Unicode MS"/>
                      <w:b/>
                      <w:bCs/>
                      <w:sz w:val="22"/>
                      <w:szCs w:val="22"/>
                      <w:bdr w:val="nil"/>
                      <w:lang w:val="es-CO" w:eastAsia="es-MX"/>
                    </w:rPr>
                  </w:pPr>
                  <w:r w:rsidRPr="000423C1">
                    <w:rPr>
                      <w:rFonts w:eastAsia="Arial Unicode MS"/>
                      <w:b/>
                      <w:bCs/>
                      <w:sz w:val="22"/>
                      <w:szCs w:val="22"/>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CDD86B" w14:textId="77777777" w:rsidR="009841DA" w:rsidRPr="000423C1" w:rsidRDefault="009841DA" w:rsidP="77D5ED2F">
                  <w:pPr>
                    <w:pBdr>
                      <w:top w:val="nil"/>
                      <w:left w:val="nil"/>
                      <w:bottom w:val="nil"/>
                      <w:right w:val="nil"/>
                      <w:between w:val="nil"/>
                      <w:bar w:val="nil"/>
                    </w:pBdr>
                    <w:spacing w:line="276" w:lineRule="auto"/>
                    <w:jc w:val="center"/>
                    <w:rPr>
                      <w:rFonts w:eastAsia="Arial Unicode MS"/>
                      <w:sz w:val="22"/>
                      <w:szCs w:val="22"/>
                      <w:bdr w:val="nil"/>
                      <w:lang w:val="es-CO" w:eastAsia="es-MX"/>
                    </w:rPr>
                  </w:pPr>
                  <w:r w:rsidRPr="000423C1">
                    <w:rPr>
                      <w:rFonts w:eastAsia="Arial Unicode MS"/>
                      <w:b/>
                      <w:bCs/>
                      <w:sz w:val="22"/>
                      <w:szCs w:val="22"/>
                      <w:bdr w:val="nil"/>
                      <w:lang w:val="es-CO" w:eastAsia="es-MX"/>
                    </w:rPr>
                    <w:t>%</w:t>
                  </w:r>
                </w:p>
              </w:tc>
            </w:tr>
            <w:tr w:rsidR="000423C1" w:rsidRPr="00FA1FAC" w14:paraId="726A4234" w14:textId="77777777" w:rsidTr="26CA40E7">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1D54B6" w14:textId="163258DC" w:rsidR="009841DA" w:rsidRPr="000423C1" w:rsidRDefault="77D5ED2F" w:rsidP="4B1A680D">
                  <w:pPr>
                    <w:pBdr>
                      <w:top w:val="nil"/>
                      <w:left w:val="nil"/>
                      <w:bottom w:val="nil"/>
                      <w:right w:val="nil"/>
                      <w:between w:val="nil"/>
                      <w:bar w:val="nil"/>
                    </w:pBdr>
                    <w:spacing w:line="276" w:lineRule="auto"/>
                    <w:rPr>
                      <w:rFonts w:cs="Arial"/>
                      <w:lang w:val="es-CO"/>
                    </w:rPr>
                  </w:pPr>
                  <w:r w:rsidRPr="4B1A680D">
                    <w:rPr>
                      <w:rFonts w:cs="Arial"/>
                      <w:lang w:val="es-CO"/>
                    </w:rPr>
                    <w:t>Formato P11</w:t>
                  </w:r>
                  <w:r w:rsidR="009477AA">
                    <w:rPr>
                      <w:rFonts w:cs="Arial"/>
                      <w:lang w:val="es-CO"/>
                    </w:rPr>
                    <w:t xml:space="preserve"> </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478FF4" w14:textId="694C0953" w:rsidR="009841DA" w:rsidRPr="000423C1" w:rsidRDefault="00F55AC3" w:rsidP="77D5ED2F">
                  <w:pPr>
                    <w:pBdr>
                      <w:top w:val="nil"/>
                      <w:left w:val="nil"/>
                      <w:bottom w:val="nil"/>
                      <w:right w:val="nil"/>
                      <w:between w:val="nil"/>
                      <w:bar w:val="nil"/>
                    </w:pBdr>
                    <w:spacing w:line="276" w:lineRule="auto"/>
                    <w:jc w:val="center"/>
                    <w:rPr>
                      <w:rFonts w:cs="Arial"/>
                      <w:lang w:val="es-CO"/>
                    </w:rPr>
                  </w:pPr>
                  <w:r>
                    <w:rPr>
                      <w:rFonts w:cs="Arial"/>
                      <w:lang w:val="es-CO"/>
                    </w:rPr>
                    <w:t>6</w:t>
                  </w:r>
                  <w:r w:rsidR="77D5ED2F" w:rsidRPr="000423C1">
                    <w:rPr>
                      <w:rFonts w:cs="Arial"/>
                      <w:lang w:val="es-CO"/>
                    </w:rPr>
                    <w:t xml:space="preserve">0% </w:t>
                  </w:r>
                </w:p>
              </w:tc>
            </w:tr>
            <w:tr w:rsidR="009477AA" w:rsidRPr="00FA1FAC" w14:paraId="1A9AAD19" w14:textId="77777777" w:rsidTr="26CA40E7">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0280BD" w14:textId="70E0DE6F" w:rsidR="009477AA" w:rsidRPr="4B1A680D" w:rsidRDefault="009477AA" w:rsidP="4B1A680D">
                  <w:pPr>
                    <w:pBdr>
                      <w:top w:val="nil"/>
                      <w:left w:val="nil"/>
                      <w:bottom w:val="nil"/>
                      <w:right w:val="nil"/>
                      <w:between w:val="nil"/>
                      <w:bar w:val="nil"/>
                    </w:pBdr>
                    <w:spacing w:line="276" w:lineRule="auto"/>
                    <w:rPr>
                      <w:rFonts w:cs="Arial"/>
                      <w:lang w:val="es-CO"/>
                    </w:rPr>
                  </w:pPr>
                  <w:r>
                    <w:rPr>
                      <w:rFonts w:cs="Arial"/>
                      <w:lang w:val="es-CO"/>
                    </w:rPr>
                    <w:t>Experiencia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11B006" w14:textId="3E986985" w:rsidR="009477AA" w:rsidRPr="000423C1" w:rsidRDefault="00F55AC3" w:rsidP="77D5ED2F">
                  <w:pPr>
                    <w:pBdr>
                      <w:top w:val="nil"/>
                      <w:left w:val="nil"/>
                      <w:bottom w:val="nil"/>
                      <w:right w:val="nil"/>
                      <w:between w:val="nil"/>
                      <w:bar w:val="nil"/>
                    </w:pBdr>
                    <w:spacing w:line="276" w:lineRule="auto"/>
                    <w:jc w:val="center"/>
                    <w:rPr>
                      <w:rFonts w:cs="Arial"/>
                      <w:lang w:val="es-CO"/>
                    </w:rPr>
                  </w:pPr>
                  <w:r>
                    <w:rPr>
                      <w:rFonts w:cs="Arial"/>
                      <w:lang w:val="es-CO"/>
                    </w:rPr>
                    <w:t>4</w:t>
                  </w:r>
                  <w:r w:rsidR="00A24F56">
                    <w:rPr>
                      <w:rFonts w:cs="Arial"/>
                      <w:lang w:val="es-CO"/>
                    </w:rPr>
                    <w:t>0%</w:t>
                  </w:r>
                </w:p>
              </w:tc>
            </w:tr>
            <w:tr w:rsidR="000423C1" w:rsidRPr="00FA1FAC" w14:paraId="681DDFF9" w14:textId="77777777" w:rsidTr="26CA40E7">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849674" w14:textId="77777777" w:rsidR="009841DA" w:rsidRPr="000423C1" w:rsidRDefault="77D5ED2F" w:rsidP="77D5ED2F">
                  <w:pPr>
                    <w:pBdr>
                      <w:top w:val="nil"/>
                      <w:left w:val="nil"/>
                      <w:bottom w:val="nil"/>
                      <w:right w:val="nil"/>
                      <w:between w:val="nil"/>
                      <w:bar w:val="nil"/>
                    </w:pBdr>
                    <w:spacing w:line="276" w:lineRule="auto"/>
                    <w:jc w:val="both"/>
                    <w:rPr>
                      <w:rFonts w:cs="Arial"/>
                      <w:lang w:val="es-CO"/>
                    </w:rPr>
                  </w:pPr>
                  <w:r w:rsidRPr="000423C1">
                    <w:rPr>
                      <w:rFonts w:cs="Arial"/>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8CBC3B" w14:textId="77777777" w:rsidR="009841DA" w:rsidRPr="000423C1" w:rsidRDefault="77D5ED2F" w:rsidP="77D5ED2F">
                  <w:pPr>
                    <w:pBdr>
                      <w:top w:val="nil"/>
                      <w:left w:val="nil"/>
                      <w:bottom w:val="nil"/>
                      <w:right w:val="nil"/>
                      <w:between w:val="nil"/>
                      <w:bar w:val="nil"/>
                    </w:pBdr>
                    <w:spacing w:line="276" w:lineRule="auto"/>
                    <w:jc w:val="center"/>
                    <w:rPr>
                      <w:rFonts w:cs="Arial"/>
                      <w:lang w:val="es-CO"/>
                    </w:rPr>
                  </w:pPr>
                  <w:r w:rsidRPr="000423C1">
                    <w:rPr>
                      <w:rFonts w:cs="Arial"/>
                      <w:lang w:val="es-CO"/>
                    </w:rPr>
                    <w:t>100%</w:t>
                  </w:r>
                </w:p>
              </w:tc>
            </w:tr>
          </w:tbl>
          <w:p w14:paraId="5D264AAB" w14:textId="77777777" w:rsidR="009841DA" w:rsidRPr="000423C1" w:rsidRDefault="009841DA" w:rsidP="77D5ED2F">
            <w:pPr>
              <w:rPr>
                <w:lang w:val="es-CO" w:eastAsia="it-IT"/>
              </w:rPr>
            </w:pPr>
          </w:p>
          <w:p w14:paraId="4BC55EAF" w14:textId="78EBFBBD" w:rsidR="009841DA" w:rsidRPr="000423C1" w:rsidRDefault="77D5ED2F" w:rsidP="77D5ED2F">
            <w:pPr>
              <w:rPr>
                <w:lang w:val="es-CO" w:eastAsia="it-IT"/>
              </w:rPr>
            </w:pPr>
            <w:r w:rsidRPr="000423C1">
              <w:rPr>
                <w:lang w:val="es-CO" w:eastAsia="it-IT"/>
              </w:rPr>
              <w:t>Los criterios de calificación deben ser detallados.</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1"/>
              <w:gridCol w:w="1332"/>
              <w:gridCol w:w="3426"/>
              <w:gridCol w:w="2976"/>
            </w:tblGrid>
            <w:tr w:rsidR="000423C1" w:rsidRPr="00FA1FAC" w14:paraId="59A05116" w14:textId="77777777" w:rsidTr="4B1A680D">
              <w:trPr>
                <w:trHeight w:val="745"/>
              </w:trPr>
              <w:tc>
                <w:tcPr>
                  <w:tcW w:w="813" w:type="pct"/>
                  <w:shd w:val="clear" w:color="auto" w:fill="E7E6E6"/>
                  <w:vAlign w:val="center"/>
                  <w:hideMark/>
                </w:tcPr>
                <w:p w14:paraId="6DCE4D91" w14:textId="77777777" w:rsidR="009841DA" w:rsidRPr="000423C1" w:rsidRDefault="77D5ED2F" w:rsidP="00EC532D">
                  <w:pPr>
                    <w:jc w:val="both"/>
                    <w:rPr>
                      <w:b/>
                      <w:bCs/>
                      <w:sz w:val="18"/>
                      <w:szCs w:val="18"/>
                      <w:lang w:val="es-CO" w:eastAsia="es-MX"/>
                    </w:rPr>
                  </w:pPr>
                  <w:r w:rsidRPr="000423C1">
                    <w:rPr>
                      <w:rFonts w:eastAsia="Batang"/>
                      <w:b/>
                      <w:bCs/>
                      <w:sz w:val="18"/>
                      <w:szCs w:val="18"/>
                      <w:lang w:val="es-CO" w:eastAsia="ko-KR"/>
                    </w:rPr>
                    <w:t>ETAPA 1</w:t>
                  </w:r>
                </w:p>
              </w:tc>
              <w:tc>
                <w:tcPr>
                  <w:tcW w:w="721" w:type="pct"/>
                  <w:shd w:val="clear" w:color="auto" w:fill="E7E6E6"/>
                  <w:vAlign w:val="center"/>
                  <w:hideMark/>
                </w:tcPr>
                <w:p w14:paraId="1E82A665" w14:textId="77777777" w:rsidR="009841DA" w:rsidRPr="000423C1" w:rsidRDefault="77D5ED2F" w:rsidP="00EC532D">
                  <w:pPr>
                    <w:rPr>
                      <w:b/>
                      <w:bCs/>
                      <w:sz w:val="18"/>
                      <w:szCs w:val="18"/>
                      <w:lang w:val="es-CO" w:eastAsia="es-MX"/>
                    </w:rPr>
                  </w:pPr>
                  <w:r w:rsidRPr="000423C1">
                    <w:rPr>
                      <w:rFonts w:eastAsia="Batang"/>
                      <w:b/>
                      <w:bCs/>
                      <w:sz w:val="18"/>
                      <w:szCs w:val="18"/>
                      <w:lang w:val="es-CO" w:eastAsia="ko-KR"/>
                    </w:rPr>
                    <w:t>Evaluación de Formato P11 “Experiencia”</w:t>
                  </w:r>
                </w:p>
              </w:tc>
              <w:tc>
                <w:tcPr>
                  <w:tcW w:w="3466" w:type="pct"/>
                  <w:gridSpan w:val="2"/>
                  <w:shd w:val="clear" w:color="auto" w:fill="E7E6E6"/>
                  <w:vAlign w:val="center"/>
                  <w:hideMark/>
                </w:tcPr>
                <w:p w14:paraId="153627C4" w14:textId="77777777" w:rsidR="009841DA" w:rsidRPr="000423C1" w:rsidRDefault="77D5ED2F" w:rsidP="00EC532D">
                  <w:pPr>
                    <w:jc w:val="center"/>
                    <w:rPr>
                      <w:sz w:val="18"/>
                      <w:szCs w:val="18"/>
                      <w:lang w:val="es-CO" w:eastAsia="es-MX"/>
                    </w:rPr>
                  </w:pPr>
                  <w:r w:rsidRPr="000423C1">
                    <w:rPr>
                      <w:sz w:val="18"/>
                      <w:szCs w:val="18"/>
                      <w:lang w:val="es-CO" w:eastAsia="es-MX"/>
                    </w:rPr>
                    <w:t xml:space="preserve">En esta etapa se evaluará y ponderará la información presentada en el P11 conforme a </w:t>
                  </w:r>
                  <w:r w:rsidRPr="000423C1">
                    <w:rPr>
                      <w:b/>
                      <w:bCs/>
                      <w:sz w:val="18"/>
                      <w:szCs w:val="18"/>
                      <w:u w:val="single"/>
                      <w:lang w:val="es-CO" w:eastAsia="es-MX"/>
                    </w:rPr>
                    <w:t>CALIFICACIONES Y REQUISITOS</w:t>
                  </w:r>
                  <w:r w:rsidRPr="000423C1">
                    <w:rPr>
                      <w:b/>
                      <w:bCs/>
                      <w:sz w:val="18"/>
                      <w:szCs w:val="18"/>
                      <w:lang w:val="es-CO" w:eastAsia="es-MX"/>
                    </w:rPr>
                    <w:t xml:space="preserve"> </w:t>
                  </w:r>
                  <w:r w:rsidRPr="000423C1">
                    <w:rPr>
                      <w:sz w:val="18"/>
                      <w:szCs w:val="18"/>
                      <w:lang w:val="es-CO" w:eastAsia="es-MX"/>
                    </w:rPr>
                    <w:t>y</w:t>
                  </w:r>
                  <w:r w:rsidRPr="000423C1">
                    <w:rPr>
                      <w:b/>
                      <w:bCs/>
                      <w:sz w:val="18"/>
                      <w:szCs w:val="18"/>
                      <w:lang w:val="es-CO" w:eastAsia="es-MX"/>
                    </w:rPr>
                    <w:t xml:space="preserve"> </w:t>
                  </w:r>
                  <w:r w:rsidRPr="000423C1">
                    <w:rPr>
                      <w:b/>
                      <w:bCs/>
                      <w:sz w:val="18"/>
                      <w:szCs w:val="18"/>
                      <w:u w:val="single"/>
                      <w:lang w:val="es-CO" w:eastAsia="es-MX"/>
                    </w:rPr>
                    <w:t xml:space="preserve">PRESENTACIÓN DE PROPUESTA METODOLÓGICA </w:t>
                  </w:r>
                </w:p>
              </w:tc>
            </w:tr>
            <w:tr w:rsidR="000423C1" w:rsidRPr="00FA1FAC" w14:paraId="1B1D8485" w14:textId="77777777" w:rsidTr="4B1A680D">
              <w:trPr>
                <w:trHeight w:val="530"/>
              </w:trPr>
              <w:tc>
                <w:tcPr>
                  <w:tcW w:w="5000" w:type="pct"/>
                  <w:gridSpan w:val="4"/>
                  <w:shd w:val="clear" w:color="auto" w:fill="auto"/>
                  <w:vAlign w:val="center"/>
                  <w:hideMark/>
                </w:tcPr>
                <w:p w14:paraId="76538C62" w14:textId="77777777" w:rsidR="009841DA" w:rsidRPr="000423C1" w:rsidRDefault="77D5ED2F" w:rsidP="77D5ED2F">
                  <w:pPr>
                    <w:rPr>
                      <w:rFonts w:cs="Arial"/>
                      <w:lang w:val="es-CO"/>
                    </w:rPr>
                  </w:pPr>
                  <w:r w:rsidRPr="000423C1">
                    <w:rPr>
                      <w:rFonts w:cs="Arial"/>
                      <w:lang w:val="es-CO"/>
                    </w:rPr>
                    <w:t>En caso de no cumplir con el requisito indispensable de Educación: Título de Pregrado o áreas relacionadas su aplicación no será considerada y no podrá continuar dentro del proceso de selección.</w:t>
                  </w:r>
                </w:p>
                <w:p w14:paraId="7E3D922B" w14:textId="77777777" w:rsidR="009841DA" w:rsidRPr="000423C1" w:rsidRDefault="009841DA" w:rsidP="77D5ED2F">
                  <w:pPr>
                    <w:rPr>
                      <w:i/>
                      <w:iCs/>
                      <w:sz w:val="18"/>
                      <w:szCs w:val="18"/>
                      <w:lang w:val="es-CO" w:eastAsia="es-MX"/>
                    </w:rPr>
                  </w:pPr>
                </w:p>
              </w:tc>
            </w:tr>
            <w:tr w:rsidR="000423C1" w:rsidRPr="000423C1" w14:paraId="46414022" w14:textId="77777777" w:rsidTr="4B1A680D">
              <w:trPr>
                <w:trHeight w:val="300"/>
              </w:trPr>
              <w:tc>
                <w:tcPr>
                  <w:tcW w:w="3389" w:type="pct"/>
                  <w:gridSpan w:val="3"/>
                  <w:shd w:val="clear" w:color="auto" w:fill="E7E6E6"/>
                  <w:vAlign w:val="center"/>
                  <w:hideMark/>
                </w:tcPr>
                <w:p w14:paraId="22520ABD" w14:textId="77777777" w:rsidR="00BB0087" w:rsidRDefault="00BB0087" w:rsidP="77D5ED2F">
                  <w:pPr>
                    <w:jc w:val="center"/>
                    <w:rPr>
                      <w:rFonts w:eastAsia="BatangChe"/>
                      <w:b/>
                      <w:bCs/>
                      <w:sz w:val="18"/>
                      <w:szCs w:val="18"/>
                      <w:lang w:val="es-CO" w:eastAsia="ko-KR"/>
                    </w:rPr>
                  </w:pPr>
                </w:p>
                <w:p w14:paraId="56719065" w14:textId="05B59642" w:rsidR="009841DA" w:rsidRPr="000423C1" w:rsidRDefault="77D5ED2F" w:rsidP="77D5ED2F">
                  <w:pPr>
                    <w:jc w:val="center"/>
                    <w:rPr>
                      <w:b/>
                      <w:bCs/>
                      <w:sz w:val="18"/>
                      <w:szCs w:val="18"/>
                      <w:lang w:val="es-CO" w:eastAsia="es-MX"/>
                    </w:rPr>
                  </w:pPr>
                  <w:r w:rsidRPr="000423C1">
                    <w:rPr>
                      <w:rFonts w:eastAsia="BatangChe"/>
                      <w:b/>
                      <w:bCs/>
                      <w:sz w:val="18"/>
                      <w:szCs w:val="18"/>
                      <w:lang w:val="es-CO" w:eastAsia="ko-KR"/>
                    </w:rPr>
                    <w:t>REQUERIMIENTO</w:t>
                  </w:r>
                </w:p>
              </w:tc>
              <w:tc>
                <w:tcPr>
                  <w:tcW w:w="1611" w:type="pct"/>
                  <w:shd w:val="clear" w:color="auto" w:fill="E7E6E6"/>
                  <w:vAlign w:val="center"/>
                  <w:hideMark/>
                </w:tcPr>
                <w:p w14:paraId="0E54E297" w14:textId="77777777" w:rsidR="00BB0087" w:rsidRDefault="00BB0087" w:rsidP="77D5ED2F">
                  <w:pPr>
                    <w:jc w:val="center"/>
                    <w:rPr>
                      <w:rFonts w:eastAsia="BatangChe"/>
                      <w:b/>
                      <w:bCs/>
                      <w:sz w:val="18"/>
                      <w:szCs w:val="18"/>
                      <w:lang w:val="es-CO" w:eastAsia="ko-KR"/>
                    </w:rPr>
                  </w:pPr>
                </w:p>
                <w:p w14:paraId="5DBD67BA" w14:textId="4072C74E" w:rsidR="009841DA" w:rsidRPr="000423C1" w:rsidRDefault="77D5ED2F" w:rsidP="77D5ED2F">
                  <w:pPr>
                    <w:jc w:val="center"/>
                    <w:rPr>
                      <w:b/>
                      <w:bCs/>
                      <w:sz w:val="18"/>
                      <w:szCs w:val="18"/>
                      <w:lang w:val="es-CO" w:eastAsia="es-MX"/>
                    </w:rPr>
                  </w:pPr>
                  <w:r w:rsidRPr="000423C1">
                    <w:rPr>
                      <w:rFonts w:eastAsia="BatangChe"/>
                      <w:b/>
                      <w:bCs/>
                      <w:sz w:val="18"/>
                      <w:szCs w:val="18"/>
                      <w:lang w:val="es-CO" w:eastAsia="ko-KR"/>
                    </w:rPr>
                    <w:t>PUNTAJE</w:t>
                  </w:r>
                </w:p>
              </w:tc>
            </w:tr>
            <w:tr w:rsidR="000423C1" w:rsidRPr="000423C1" w14:paraId="5F408DF3" w14:textId="77777777" w:rsidTr="4B1A680D">
              <w:trPr>
                <w:trHeight w:val="287"/>
              </w:trPr>
              <w:tc>
                <w:tcPr>
                  <w:tcW w:w="813" w:type="pct"/>
                  <w:shd w:val="clear" w:color="auto" w:fill="auto"/>
                  <w:vAlign w:val="center"/>
                  <w:hideMark/>
                </w:tcPr>
                <w:p w14:paraId="504631F7" w14:textId="77777777" w:rsidR="009841DA" w:rsidRPr="000423C1" w:rsidRDefault="77D5ED2F" w:rsidP="77D5ED2F">
                  <w:pPr>
                    <w:jc w:val="both"/>
                    <w:rPr>
                      <w:b/>
                      <w:bCs/>
                      <w:sz w:val="18"/>
                      <w:szCs w:val="18"/>
                      <w:lang w:val="es-CO" w:eastAsia="es-MX"/>
                    </w:rPr>
                  </w:pPr>
                  <w:r w:rsidRPr="000423C1">
                    <w:rPr>
                      <w:rFonts w:eastAsia="Batang"/>
                      <w:b/>
                      <w:bCs/>
                      <w:sz w:val="18"/>
                      <w:szCs w:val="18"/>
                      <w:lang w:val="es-CO" w:eastAsia="ko-KR"/>
                    </w:rPr>
                    <w:t>Educación:</w:t>
                  </w:r>
                </w:p>
              </w:tc>
              <w:tc>
                <w:tcPr>
                  <w:tcW w:w="2576" w:type="pct"/>
                  <w:gridSpan w:val="2"/>
                  <w:shd w:val="clear" w:color="auto" w:fill="auto"/>
                  <w:vAlign w:val="center"/>
                  <w:hideMark/>
                </w:tcPr>
                <w:p w14:paraId="46C23224" w14:textId="2A237D99" w:rsidR="00157FFA" w:rsidRPr="000423C1" w:rsidRDefault="539E224D" w:rsidP="4B1A680D">
                  <w:pPr>
                    <w:spacing w:before="120" w:after="120"/>
                    <w:textAlignment w:val="baseline"/>
                    <w:rPr>
                      <w:lang w:val="es-419"/>
                    </w:rPr>
                  </w:pPr>
                  <w:r w:rsidRPr="4B1A680D">
                    <w:rPr>
                      <w:lang w:val="es-419"/>
                    </w:rPr>
                    <w:t>Título Profesional en ciencias políticas, trabajo social, sociología, derecho, psicología, antropología, humanidades o áreas afines.</w:t>
                  </w:r>
                </w:p>
                <w:p w14:paraId="24BBF495" w14:textId="6DB6B226" w:rsidR="00157FFA" w:rsidRPr="000423C1" w:rsidRDefault="539E224D" w:rsidP="4B1A680D">
                  <w:pPr>
                    <w:spacing w:before="120" w:after="120"/>
                    <w:textAlignment w:val="baseline"/>
                    <w:rPr>
                      <w:lang w:val="es-419"/>
                    </w:rPr>
                  </w:pPr>
                  <w:r w:rsidRPr="4B1A680D">
                    <w:rPr>
                      <w:lang w:val="es-419"/>
                    </w:rPr>
                    <w:t>Deseable título de posgrado en género, políticas públicas, gobierno o áreas relacionadas.</w:t>
                  </w:r>
                </w:p>
                <w:p w14:paraId="2FF7B3DD" w14:textId="5BA07D2B" w:rsidR="00157FFA" w:rsidRPr="000423C1" w:rsidRDefault="00157FFA" w:rsidP="4B1A680D">
                  <w:pPr>
                    <w:jc w:val="both"/>
                    <w:textAlignment w:val="baseline"/>
                    <w:rPr>
                      <w:lang w:val="es-CO"/>
                    </w:rPr>
                  </w:pPr>
                </w:p>
              </w:tc>
              <w:tc>
                <w:tcPr>
                  <w:tcW w:w="1611" w:type="pct"/>
                  <w:shd w:val="clear" w:color="auto" w:fill="auto"/>
                  <w:vAlign w:val="center"/>
                  <w:hideMark/>
                </w:tcPr>
                <w:p w14:paraId="4CBBE4AD" w14:textId="16CA043D" w:rsidR="009841DA" w:rsidRPr="000423C1" w:rsidRDefault="0038130F" w:rsidP="77D5ED2F">
                  <w:pPr>
                    <w:jc w:val="center"/>
                    <w:rPr>
                      <w:sz w:val="18"/>
                      <w:szCs w:val="18"/>
                      <w:lang w:val="es-CO" w:eastAsia="es-MX"/>
                    </w:rPr>
                  </w:pPr>
                  <w:r>
                    <w:rPr>
                      <w:rFonts w:eastAsia="BatangChe"/>
                      <w:sz w:val="18"/>
                      <w:szCs w:val="18"/>
                      <w:lang w:val="es-CO" w:eastAsia="ko-KR"/>
                    </w:rPr>
                    <w:t>6</w:t>
                  </w:r>
                  <w:r w:rsidR="77D5ED2F" w:rsidRPr="000423C1">
                    <w:rPr>
                      <w:rFonts w:eastAsia="BatangChe"/>
                      <w:sz w:val="18"/>
                      <w:szCs w:val="18"/>
                      <w:lang w:val="es-CO" w:eastAsia="ko-KR"/>
                    </w:rPr>
                    <w:t xml:space="preserve">0 </w:t>
                  </w:r>
                  <w:proofErr w:type="spellStart"/>
                  <w:r w:rsidR="77D5ED2F" w:rsidRPr="000423C1">
                    <w:rPr>
                      <w:rFonts w:eastAsia="BatangChe"/>
                      <w:b/>
                      <w:bCs/>
                      <w:sz w:val="18"/>
                      <w:szCs w:val="18"/>
                      <w:lang w:val="es-CO" w:eastAsia="ko-KR"/>
                    </w:rPr>
                    <w:t>pts</w:t>
                  </w:r>
                  <w:proofErr w:type="spellEnd"/>
                </w:p>
              </w:tc>
            </w:tr>
            <w:tr w:rsidR="00371446" w:rsidRPr="00371446" w14:paraId="4075FAED" w14:textId="77777777" w:rsidTr="4B1A680D">
              <w:trPr>
                <w:trHeight w:val="1380"/>
              </w:trPr>
              <w:tc>
                <w:tcPr>
                  <w:tcW w:w="813" w:type="pct"/>
                  <w:shd w:val="clear" w:color="auto" w:fill="auto"/>
                  <w:vAlign w:val="center"/>
                </w:tcPr>
                <w:p w14:paraId="7FD3B292" w14:textId="111B8E5D" w:rsidR="00371446" w:rsidRPr="000423C1" w:rsidRDefault="00371446" w:rsidP="00371446">
                  <w:pPr>
                    <w:rPr>
                      <w:b/>
                      <w:bCs/>
                      <w:sz w:val="18"/>
                      <w:szCs w:val="18"/>
                      <w:lang w:val="es-CO" w:eastAsia="es-MX"/>
                    </w:rPr>
                  </w:pPr>
                  <w:r w:rsidRPr="000423C1">
                    <w:rPr>
                      <w:b/>
                      <w:bCs/>
                      <w:sz w:val="18"/>
                      <w:szCs w:val="18"/>
                      <w:lang w:val="es-CO" w:eastAsia="es-MX"/>
                    </w:rPr>
                    <w:t>Experiencia:</w:t>
                  </w:r>
                </w:p>
              </w:tc>
              <w:tc>
                <w:tcPr>
                  <w:tcW w:w="2576" w:type="pct"/>
                  <w:gridSpan w:val="2"/>
                  <w:shd w:val="clear" w:color="auto" w:fill="auto"/>
                  <w:vAlign w:val="center"/>
                </w:tcPr>
                <w:p w14:paraId="69313464" w14:textId="77777777" w:rsidR="00371446" w:rsidRDefault="00371446" w:rsidP="00371446">
                  <w:pPr>
                    <w:spacing w:before="120" w:after="120"/>
                    <w:jc w:val="both"/>
                    <w:rPr>
                      <w:lang w:val="es-419"/>
                    </w:rPr>
                  </w:pPr>
                  <w:r w:rsidRPr="4B1A680D">
                    <w:rPr>
                      <w:lang w:val="es-419"/>
                    </w:rPr>
                    <w:t>Experiencia profesional de cuatro (4) años de los cuales al menos dos (2) años en investigación, consultorías o actividades relacionadas con la promoción de los derechos de las mujeres.</w:t>
                  </w:r>
                </w:p>
                <w:p w14:paraId="777677C2" w14:textId="77777777" w:rsidR="00371446" w:rsidRPr="4B1A680D" w:rsidRDefault="00371446" w:rsidP="00371446">
                  <w:pPr>
                    <w:spacing w:before="120" w:after="120"/>
                    <w:jc w:val="both"/>
                    <w:rPr>
                      <w:lang w:val="es-419"/>
                    </w:rPr>
                  </w:pPr>
                </w:p>
              </w:tc>
              <w:tc>
                <w:tcPr>
                  <w:tcW w:w="1611" w:type="pct"/>
                  <w:shd w:val="clear" w:color="auto" w:fill="FFFFFF" w:themeFill="background1"/>
                  <w:vAlign w:val="center"/>
                </w:tcPr>
                <w:p w14:paraId="16DD3CE6" w14:textId="39697187" w:rsidR="00371446" w:rsidRPr="000423C1" w:rsidRDefault="0038130F" w:rsidP="00371446">
                  <w:pPr>
                    <w:jc w:val="center"/>
                    <w:rPr>
                      <w:sz w:val="18"/>
                      <w:szCs w:val="18"/>
                      <w:lang w:val="es-CO" w:eastAsia="es-MX"/>
                    </w:rPr>
                  </w:pPr>
                  <w:r>
                    <w:rPr>
                      <w:sz w:val="18"/>
                      <w:szCs w:val="18"/>
                      <w:lang w:val="es-CO" w:eastAsia="es-MX"/>
                    </w:rPr>
                    <w:t>4</w:t>
                  </w:r>
                  <w:r w:rsidR="00371446" w:rsidRPr="000423C1">
                    <w:rPr>
                      <w:sz w:val="18"/>
                      <w:szCs w:val="18"/>
                      <w:lang w:val="es-CO" w:eastAsia="es-MX"/>
                    </w:rPr>
                    <w:t xml:space="preserve">0 </w:t>
                  </w:r>
                  <w:proofErr w:type="spellStart"/>
                  <w:r w:rsidR="00371446" w:rsidRPr="000423C1">
                    <w:rPr>
                      <w:b/>
                      <w:bCs/>
                      <w:sz w:val="18"/>
                      <w:szCs w:val="18"/>
                      <w:lang w:val="es-CO" w:eastAsia="es-MX"/>
                    </w:rPr>
                    <w:t>pts</w:t>
                  </w:r>
                  <w:proofErr w:type="spellEnd"/>
                </w:p>
              </w:tc>
            </w:tr>
            <w:tr w:rsidR="00371446" w:rsidRPr="000423C1" w14:paraId="755CE686" w14:textId="77777777" w:rsidTr="4B1A680D">
              <w:trPr>
                <w:trHeight w:val="300"/>
              </w:trPr>
              <w:tc>
                <w:tcPr>
                  <w:tcW w:w="3389" w:type="pct"/>
                  <w:gridSpan w:val="3"/>
                  <w:shd w:val="clear" w:color="auto" w:fill="F2F2F2" w:themeFill="background1" w:themeFillShade="F2"/>
                  <w:vAlign w:val="center"/>
                  <w:hideMark/>
                </w:tcPr>
                <w:p w14:paraId="7B46B024" w14:textId="77777777" w:rsidR="00371446" w:rsidRPr="000423C1" w:rsidRDefault="00371446" w:rsidP="00371446">
                  <w:pPr>
                    <w:jc w:val="right"/>
                    <w:rPr>
                      <w:b/>
                      <w:bCs/>
                      <w:sz w:val="18"/>
                      <w:szCs w:val="18"/>
                      <w:lang w:val="es-CO" w:eastAsia="es-MX"/>
                    </w:rPr>
                  </w:pPr>
                  <w:r w:rsidRPr="000423C1">
                    <w:rPr>
                      <w:rFonts w:eastAsia="Batang"/>
                      <w:b/>
                      <w:bCs/>
                      <w:sz w:val="18"/>
                      <w:szCs w:val="18"/>
                      <w:lang w:val="es-CO" w:eastAsia="ko-KR"/>
                    </w:rPr>
                    <w:t>TOTAL, DE PUNTOS MÁXIMOS POSIBLES</w:t>
                  </w:r>
                </w:p>
              </w:tc>
              <w:tc>
                <w:tcPr>
                  <w:tcW w:w="1611" w:type="pct"/>
                  <w:shd w:val="clear" w:color="auto" w:fill="F2F2F2" w:themeFill="background1" w:themeFillShade="F2"/>
                  <w:vAlign w:val="center"/>
                  <w:hideMark/>
                </w:tcPr>
                <w:p w14:paraId="61E04FA9" w14:textId="6B97B027" w:rsidR="00371446" w:rsidRPr="000423C1" w:rsidRDefault="00371446" w:rsidP="00371446">
                  <w:pPr>
                    <w:jc w:val="center"/>
                    <w:rPr>
                      <w:b/>
                      <w:bCs/>
                      <w:sz w:val="18"/>
                      <w:szCs w:val="18"/>
                      <w:lang w:val="es-CO" w:eastAsia="es-MX"/>
                    </w:rPr>
                  </w:pPr>
                  <w:r w:rsidRPr="000423C1">
                    <w:rPr>
                      <w:rFonts w:eastAsia="Batang"/>
                      <w:b/>
                      <w:bCs/>
                      <w:sz w:val="18"/>
                      <w:szCs w:val="18"/>
                      <w:lang w:val="es-CO" w:eastAsia="ko-KR"/>
                    </w:rPr>
                    <w:t>100 PTS</w:t>
                  </w:r>
                </w:p>
              </w:tc>
            </w:tr>
            <w:tr w:rsidR="00371446" w:rsidRPr="000423C1" w14:paraId="66B08D8B" w14:textId="77777777" w:rsidTr="4B1A680D">
              <w:trPr>
                <w:trHeight w:val="300"/>
              </w:trPr>
              <w:tc>
                <w:tcPr>
                  <w:tcW w:w="3389" w:type="pct"/>
                  <w:gridSpan w:val="3"/>
                  <w:shd w:val="clear" w:color="auto" w:fill="F2F2F2" w:themeFill="background1" w:themeFillShade="F2"/>
                  <w:vAlign w:val="center"/>
                  <w:hideMark/>
                </w:tcPr>
                <w:p w14:paraId="0804A49C" w14:textId="77777777" w:rsidR="00371446" w:rsidRPr="000423C1" w:rsidRDefault="00371446" w:rsidP="00371446">
                  <w:pPr>
                    <w:jc w:val="right"/>
                    <w:rPr>
                      <w:i/>
                      <w:iCs/>
                      <w:sz w:val="18"/>
                      <w:szCs w:val="18"/>
                      <w:lang w:val="es-CO" w:eastAsia="es-MX"/>
                    </w:rPr>
                  </w:pPr>
                  <w:r w:rsidRPr="000423C1">
                    <w:rPr>
                      <w:rFonts w:eastAsia="Batang"/>
                      <w:i/>
                      <w:iCs/>
                      <w:sz w:val="18"/>
                      <w:szCs w:val="18"/>
                      <w:lang w:val="es-CO" w:eastAsia="ko-KR"/>
                    </w:rPr>
                    <w:t>MÍNIMO PARA PASAR A LA EVALUACIÓN TÉCNICA</w:t>
                  </w:r>
                </w:p>
              </w:tc>
              <w:tc>
                <w:tcPr>
                  <w:tcW w:w="1611" w:type="pct"/>
                  <w:shd w:val="clear" w:color="auto" w:fill="F2F2F2" w:themeFill="background1" w:themeFillShade="F2"/>
                  <w:vAlign w:val="center"/>
                  <w:hideMark/>
                </w:tcPr>
                <w:p w14:paraId="352BA6F3" w14:textId="59C48077" w:rsidR="00371446" w:rsidRPr="000423C1" w:rsidRDefault="00A67642" w:rsidP="00371446">
                  <w:pPr>
                    <w:jc w:val="center"/>
                    <w:rPr>
                      <w:i/>
                      <w:iCs/>
                      <w:sz w:val="18"/>
                      <w:szCs w:val="18"/>
                      <w:lang w:val="es-CO" w:eastAsia="es-MX"/>
                    </w:rPr>
                  </w:pPr>
                  <w:r>
                    <w:rPr>
                      <w:i/>
                      <w:iCs/>
                      <w:sz w:val="18"/>
                      <w:szCs w:val="18"/>
                      <w:lang w:val="es-CO" w:eastAsia="es-MX"/>
                    </w:rPr>
                    <w:t>70</w:t>
                  </w:r>
                  <w:r w:rsidRPr="000423C1">
                    <w:rPr>
                      <w:i/>
                      <w:iCs/>
                      <w:sz w:val="18"/>
                      <w:szCs w:val="18"/>
                      <w:lang w:val="es-CO" w:eastAsia="es-MX"/>
                    </w:rPr>
                    <w:t xml:space="preserve"> </w:t>
                  </w:r>
                  <w:r w:rsidR="00371446" w:rsidRPr="000423C1">
                    <w:rPr>
                      <w:i/>
                      <w:iCs/>
                      <w:sz w:val="18"/>
                      <w:szCs w:val="18"/>
                      <w:lang w:val="es-CO" w:eastAsia="es-MX"/>
                    </w:rPr>
                    <w:t>PTS</w:t>
                  </w:r>
                </w:p>
              </w:tc>
            </w:tr>
            <w:tr w:rsidR="00371446" w:rsidRPr="00FA1FAC" w14:paraId="25F2311A" w14:textId="77777777" w:rsidTr="4B1A680D">
              <w:trPr>
                <w:trHeight w:val="350"/>
              </w:trPr>
              <w:tc>
                <w:tcPr>
                  <w:tcW w:w="5000" w:type="pct"/>
                  <w:gridSpan w:val="4"/>
                  <w:shd w:val="clear" w:color="auto" w:fill="auto"/>
                  <w:vAlign w:val="center"/>
                  <w:hideMark/>
                </w:tcPr>
                <w:p w14:paraId="1E330276" w14:textId="77777777" w:rsidR="00371446" w:rsidRPr="000423C1" w:rsidRDefault="00371446" w:rsidP="00371446">
                  <w:pPr>
                    <w:jc w:val="center"/>
                    <w:rPr>
                      <w:i/>
                      <w:iCs/>
                      <w:sz w:val="18"/>
                      <w:szCs w:val="18"/>
                      <w:lang w:val="es-CO" w:eastAsia="es-MX"/>
                    </w:rPr>
                  </w:pPr>
                  <w:r w:rsidRPr="000423C1">
                    <w:rPr>
                      <w:i/>
                      <w:iCs/>
                      <w:sz w:val="18"/>
                      <w:szCs w:val="18"/>
                      <w:lang w:val="es-CO" w:eastAsia="es-MX"/>
                    </w:rPr>
                    <w:t xml:space="preserve">Para pasar a la siguiente etapa al menos deberá obtener </w:t>
                  </w:r>
                  <w:r w:rsidRPr="000423C1">
                    <w:rPr>
                      <w:b/>
                      <w:bCs/>
                      <w:i/>
                      <w:iCs/>
                      <w:sz w:val="18"/>
                      <w:szCs w:val="18"/>
                      <w:lang w:val="es-CO" w:eastAsia="es-MX"/>
                    </w:rPr>
                    <w:t>mínimo el 70%</w:t>
                  </w:r>
                  <w:r w:rsidRPr="000423C1">
                    <w:rPr>
                      <w:i/>
                      <w:iCs/>
                      <w:sz w:val="18"/>
                      <w:szCs w:val="18"/>
                      <w:lang w:val="es-CO" w:eastAsia="es-MX"/>
                    </w:rPr>
                    <w:t xml:space="preserve"> del total de puntos máximos posibles de la ETAPA 1</w:t>
                  </w:r>
                </w:p>
              </w:tc>
            </w:tr>
          </w:tbl>
          <w:p w14:paraId="1A91F133" w14:textId="77777777" w:rsidR="009841DA" w:rsidRPr="000423C1" w:rsidRDefault="009841DA" w:rsidP="00D7528A">
            <w:pPr>
              <w:rPr>
                <w:rFonts w:cs="Arial"/>
                <w:lang w:val="es-CO"/>
              </w:rPr>
            </w:pPr>
          </w:p>
        </w:tc>
      </w:tr>
    </w:tbl>
    <w:p w14:paraId="2FAAB1FC" w14:textId="427AE823" w:rsidR="00D7528A" w:rsidRDefault="00D7528A" w:rsidP="009841DA">
      <w:pPr>
        <w:jc w:val="both"/>
        <w:rPr>
          <w:b/>
          <w:lang w:val="es-CO"/>
        </w:rPr>
      </w:pPr>
    </w:p>
    <w:p w14:paraId="00286D85" w14:textId="77777777" w:rsidR="00D7528A" w:rsidRDefault="00D7528A" w:rsidP="009841DA">
      <w:pPr>
        <w:jc w:val="both"/>
        <w:rPr>
          <w:b/>
          <w:lang w:val="es-CO"/>
        </w:rPr>
      </w:pPr>
    </w:p>
    <w:p w14:paraId="36750D7A" w14:textId="77777777" w:rsidR="009841DA" w:rsidRPr="00C55CAB" w:rsidRDefault="009841DA" w:rsidP="009841DA">
      <w:pPr>
        <w:numPr>
          <w:ilvl w:val="0"/>
          <w:numId w:val="3"/>
        </w:numPr>
        <w:spacing w:before="360"/>
        <w:contextualSpacing/>
        <w:jc w:val="both"/>
        <w:rPr>
          <w:rFonts w:ascii="Calibri Light" w:eastAsia="Batang" w:hAnsi="Calibri Light" w:cs="Calibri Light"/>
          <w:b/>
          <w:smallCaps/>
          <w:szCs w:val="20"/>
          <w:lang w:val="es-MX" w:eastAsia="ko-KR"/>
        </w:rPr>
      </w:pPr>
      <w:r w:rsidRPr="00C55CAB">
        <w:rPr>
          <w:rFonts w:ascii="Calibri Light" w:eastAsia="Batang" w:hAnsi="Calibri Light" w:cs="Calibri Light"/>
          <w:b/>
          <w:smallCaps/>
          <w:szCs w:val="20"/>
          <w:lang w:val="es-MX" w:eastAsia="ko-KR"/>
        </w:rPr>
        <w:t xml:space="preserve">DERECHOS INTELECTUALES, PATENTES Y OTROS DERECHOS DE PROPIEDAD </w:t>
      </w:r>
    </w:p>
    <w:p w14:paraId="4392C86D" w14:textId="77777777" w:rsidR="009841DA" w:rsidRPr="00C55CAB" w:rsidRDefault="009841DA" w:rsidP="009841DA">
      <w:pPr>
        <w:spacing w:before="360"/>
        <w:ind w:left="1080"/>
        <w:contextualSpacing/>
        <w:jc w:val="both"/>
        <w:rPr>
          <w:rFonts w:ascii="Calibri Light" w:eastAsia="Batang" w:hAnsi="Calibri Light" w:cs="Calibri Light"/>
          <w:b/>
          <w:smallCaps/>
          <w:szCs w:val="20"/>
          <w:lang w:val="es-MX" w:eastAsia="ko-KR"/>
        </w:rPr>
      </w:pPr>
    </w:p>
    <w:p w14:paraId="711FE5E5" w14:textId="77777777" w:rsidR="009841DA" w:rsidRPr="00C55CAB" w:rsidRDefault="009841DA" w:rsidP="4B1A680D">
      <w:pPr>
        <w:spacing w:before="360"/>
        <w:contextualSpacing/>
        <w:jc w:val="both"/>
        <w:rPr>
          <w:rFonts w:cs="Arial"/>
          <w:lang w:val="es-ES"/>
        </w:rPr>
      </w:pPr>
      <w:r w:rsidRPr="4B1A680D">
        <w:rPr>
          <w:rFonts w:cs="Arial"/>
          <w:lang w:val="es-ES"/>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FC37C66" w14:textId="77777777" w:rsidR="009841DA" w:rsidRPr="00C55CAB" w:rsidRDefault="009841DA" w:rsidP="009841DA">
      <w:pPr>
        <w:spacing w:before="360"/>
        <w:ind w:left="360"/>
        <w:contextualSpacing/>
        <w:jc w:val="both"/>
        <w:rPr>
          <w:rFonts w:cs="Arial"/>
          <w:szCs w:val="20"/>
          <w:lang w:val="es-ES_tradnl"/>
        </w:rPr>
      </w:pPr>
    </w:p>
    <w:p w14:paraId="398838C9" w14:textId="77777777" w:rsidR="009841DA" w:rsidRPr="00C55CAB" w:rsidRDefault="009841DA" w:rsidP="4B1A680D">
      <w:pPr>
        <w:spacing w:before="360"/>
        <w:contextualSpacing/>
        <w:jc w:val="both"/>
        <w:rPr>
          <w:rFonts w:cs="Arial"/>
          <w:lang w:val="es-ES"/>
        </w:rPr>
      </w:pPr>
      <w:r w:rsidRPr="4B1A680D">
        <w:rPr>
          <w:rFonts w:cs="Arial"/>
          <w:lang w:val="es-ES"/>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4B1A680D">
        <w:rPr>
          <w:rFonts w:cs="Arial"/>
          <w:lang w:val="es-ES"/>
        </w:rPr>
        <w:t>ii</w:t>
      </w:r>
      <w:proofErr w:type="spellEnd"/>
      <w:r w:rsidRPr="4B1A680D">
        <w:rPr>
          <w:rFonts w:cs="Arial"/>
          <w:lang w:val="es-ES"/>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9F747DE" w14:textId="77777777" w:rsidR="009841DA" w:rsidRPr="00C55CAB" w:rsidRDefault="009841DA" w:rsidP="009841DA">
      <w:pPr>
        <w:spacing w:before="360"/>
        <w:ind w:left="360"/>
        <w:contextualSpacing/>
        <w:jc w:val="both"/>
        <w:rPr>
          <w:rFonts w:cs="Arial"/>
          <w:szCs w:val="20"/>
          <w:lang w:val="es-ES_tradnl"/>
        </w:rPr>
      </w:pPr>
    </w:p>
    <w:p w14:paraId="5E8CE91C"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5ED7D2BA" w14:textId="77777777" w:rsidR="009841DA" w:rsidRPr="00C55CAB" w:rsidRDefault="009841DA" w:rsidP="009841DA">
      <w:pPr>
        <w:spacing w:before="360"/>
        <w:ind w:left="360"/>
        <w:contextualSpacing/>
        <w:jc w:val="both"/>
        <w:rPr>
          <w:rFonts w:cs="Arial"/>
          <w:szCs w:val="20"/>
          <w:lang w:val="es-ES_tradnl"/>
        </w:rPr>
      </w:pPr>
    </w:p>
    <w:p w14:paraId="18BC1791" w14:textId="77777777" w:rsidR="009841DA" w:rsidRPr="00C55CAB" w:rsidRDefault="009841DA" w:rsidP="4B1A680D">
      <w:pPr>
        <w:spacing w:before="360"/>
        <w:contextualSpacing/>
        <w:jc w:val="both"/>
        <w:rPr>
          <w:rFonts w:cs="Arial"/>
          <w:lang w:val="es-ES"/>
        </w:rPr>
      </w:pPr>
      <w:r w:rsidRPr="4B1A680D">
        <w:rPr>
          <w:rFonts w:cs="Arial"/>
          <w:lang w:val="es-ES"/>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5F7ACA06" w14:textId="29FE42E3" w:rsidR="006E2A26" w:rsidRDefault="006E2A26" w:rsidP="009841DA">
      <w:pPr>
        <w:pStyle w:val="BodyText"/>
        <w:jc w:val="center"/>
        <w:rPr>
          <w:rFonts w:cs="Arial"/>
          <w:b/>
          <w:szCs w:val="20"/>
          <w:lang w:val="es-ES_tradnl"/>
        </w:rPr>
      </w:pPr>
    </w:p>
    <w:p w14:paraId="1A58C174" w14:textId="5A024FD6" w:rsidR="00D7528A" w:rsidRDefault="00D7528A" w:rsidP="009841DA">
      <w:pPr>
        <w:pStyle w:val="BodyText"/>
        <w:jc w:val="center"/>
        <w:rPr>
          <w:rFonts w:cs="Arial"/>
          <w:b/>
          <w:szCs w:val="20"/>
          <w:lang w:val="es-ES_tradnl"/>
        </w:rPr>
      </w:pPr>
    </w:p>
    <w:p w14:paraId="25BDB6A3" w14:textId="7A144249" w:rsidR="00D7528A" w:rsidRDefault="00D7528A" w:rsidP="009841DA">
      <w:pPr>
        <w:pStyle w:val="BodyText"/>
        <w:jc w:val="center"/>
        <w:rPr>
          <w:rFonts w:cs="Arial"/>
          <w:b/>
          <w:szCs w:val="20"/>
          <w:lang w:val="es-ES_tradnl"/>
        </w:rPr>
      </w:pPr>
    </w:p>
    <w:p w14:paraId="763FD7C3" w14:textId="0A454DC0" w:rsidR="00D7528A" w:rsidRDefault="00D7528A" w:rsidP="009841DA">
      <w:pPr>
        <w:pStyle w:val="BodyText"/>
        <w:jc w:val="center"/>
        <w:rPr>
          <w:rFonts w:cs="Arial"/>
          <w:b/>
          <w:szCs w:val="20"/>
          <w:lang w:val="es-ES_tradnl"/>
        </w:rPr>
      </w:pPr>
    </w:p>
    <w:p w14:paraId="1FC4869C" w14:textId="516CC991" w:rsidR="00D7528A" w:rsidRDefault="00D7528A" w:rsidP="009841DA">
      <w:pPr>
        <w:pStyle w:val="BodyText"/>
        <w:jc w:val="center"/>
        <w:rPr>
          <w:rFonts w:cs="Arial"/>
          <w:b/>
          <w:szCs w:val="20"/>
          <w:lang w:val="es-ES_tradnl"/>
        </w:rPr>
      </w:pPr>
    </w:p>
    <w:p w14:paraId="557D90AC" w14:textId="4D23FDE3" w:rsidR="00D7528A" w:rsidRDefault="00D7528A" w:rsidP="009841DA">
      <w:pPr>
        <w:pStyle w:val="BodyText"/>
        <w:jc w:val="center"/>
        <w:rPr>
          <w:rFonts w:cs="Arial"/>
          <w:b/>
          <w:szCs w:val="20"/>
          <w:lang w:val="es-ES_tradnl"/>
        </w:rPr>
      </w:pPr>
    </w:p>
    <w:p w14:paraId="78CFBA6A" w14:textId="542F6340" w:rsidR="00D7528A" w:rsidRDefault="00D7528A" w:rsidP="009841DA">
      <w:pPr>
        <w:pStyle w:val="BodyText"/>
        <w:jc w:val="center"/>
        <w:rPr>
          <w:rFonts w:cs="Arial"/>
          <w:b/>
          <w:szCs w:val="20"/>
          <w:lang w:val="es-ES_tradnl"/>
        </w:rPr>
      </w:pPr>
    </w:p>
    <w:p w14:paraId="38FF7A13" w14:textId="3BFAECFD" w:rsidR="00D7528A" w:rsidRDefault="00D7528A" w:rsidP="009841DA">
      <w:pPr>
        <w:pStyle w:val="BodyText"/>
        <w:jc w:val="center"/>
        <w:rPr>
          <w:rFonts w:cs="Arial"/>
          <w:b/>
          <w:szCs w:val="20"/>
          <w:lang w:val="es-ES_tradnl"/>
        </w:rPr>
      </w:pPr>
    </w:p>
    <w:p w14:paraId="0AFFE6B0" w14:textId="2C49D06F" w:rsidR="009841DA" w:rsidRDefault="005216B0" w:rsidP="009841DA">
      <w:pPr>
        <w:pStyle w:val="BodyText"/>
        <w:jc w:val="center"/>
        <w:rPr>
          <w:rFonts w:cs="Arial"/>
          <w:b/>
          <w:szCs w:val="20"/>
          <w:lang w:val="es-ES_tradnl"/>
        </w:rPr>
      </w:pPr>
      <w:r>
        <w:rPr>
          <w:rFonts w:cs="Arial"/>
          <w:b/>
          <w:szCs w:val="20"/>
          <w:lang w:val="es-ES_tradnl"/>
        </w:rPr>
        <w:lastRenderedPageBreak/>
        <w:t>C</w:t>
      </w:r>
      <w:r w:rsidR="009841DA">
        <w:rPr>
          <w:rFonts w:cs="Arial"/>
          <w:b/>
          <w:szCs w:val="20"/>
          <w:lang w:val="es-ES_tradnl"/>
        </w:rPr>
        <w:t>arta de Presentación</w:t>
      </w:r>
    </w:p>
    <w:p w14:paraId="16419BA6" w14:textId="77777777" w:rsidR="009841DA" w:rsidRDefault="009841DA" w:rsidP="009841DA">
      <w:pPr>
        <w:ind w:left="720" w:hanging="720"/>
        <w:jc w:val="both"/>
        <w:rPr>
          <w:rFonts w:cs="Arial"/>
          <w:szCs w:val="20"/>
          <w:lang w:val="es-ES_tradnl"/>
        </w:rPr>
      </w:pPr>
      <w:r>
        <w:rPr>
          <w:rFonts w:cs="Arial"/>
          <w:szCs w:val="20"/>
          <w:lang w:val="es-ES_tradnl"/>
        </w:rPr>
        <w:t>[Lugar, fecha]</w:t>
      </w:r>
    </w:p>
    <w:p w14:paraId="6DFCDB23" w14:textId="77777777" w:rsidR="009841DA" w:rsidRDefault="009841DA" w:rsidP="009841DA">
      <w:pPr>
        <w:ind w:left="720" w:hanging="720"/>
        <w:jc w:val="both"/>
        <w:rPr>
          <w:rFonts w:cs="Arial"/>
          <w:szCs w:val="20"/>
          <w:lang w:val="es-ES_tradnl"/>
        </w:rPr>
      </w:pPr>
    </w:p>
    <w:p w14:paraId="186FB186" w14:textId="77777777" w:rsidR="009841DA" w:rsidRDefault="009841DA" w:rsidP="009841DA">
      <w:pPr>
        <w:ind w:left="720" w:hanging="720"/>
        <w:jc w:val="both"/>
        <w:rPr>
          <w:rFonts w:cs="Arial"/>
          <w:szCs w:val="20"/>
          <w:lang w:val="es-ES_tradnl"/>
        </w:rPr>
      </w:pPr>
      <w:r>
        <w:rPr>
          <w:rFonts w:cs="Arial"/>
          <w:szCs w:val="20"/>
          <w:lang w:val="es-ES_tradnl"/>
        </w:rPr>
        <w:t>ONU MUJERES</w:t>
      </w:r>
    </w:p>
    <w:p w14:paraId="0FFA1310" w14:textId="77777777" w:rsidR="009841DA" w:rsidRDefault="009841DA" w:rsidP="4B1A680D">
      <w:pPr>
        <w:jc w:val="both"/>
        <w:rPr>
          <w:rFonts w:cs="Arial"/>
          <w:lang w:val="es-ES"/>
        </w:rPr>
      </w:pPr>
      <w:proofErr w:type="spellStart"/>
      <w:r w:rsidRPr="4B1A680D">
        <w:rPr>
          <w:rFonts w:cs="Arial"/>
          <w:lang w:val="es-ES"/>
        </w:rPr>
        <w:t>Atn</w:t>
      </w:r>
      <w:proofErr w:type="spellEnd"/>
      <w:r w:rsidRPr="4B1A680D">
        <w:rPr>
          <w:rFonts w:cs="Arial"/>
          <w:lang w:val="es-ES"/>
        </w:rPr>
        <w:t xml:space="preserve">. Sra. Representante </w:t>
      </w:r>
    </w:p>
    <w:p w14:paraId="07B9F4D4" w14:textId="275BAB53" w:rsidR="009841DA" w:rsidRDefault="00045586" w:rsidP="009841DA">
      <w:pPr>
        <w:jc w:val="both"/>
        <w:rPr>
          <w:rFonts w:cs="Arial"/>
          <w:szCs w:val="20"/>
          <w:lang w:val="es-ES_tradnl"/>
        </w:rPr>
      </w:pPr>
      <w:r>
        <w:rPr>
          <w:rFonts w:cs="Arial"/>
          <w:szCs w:val="20"/>
          <w:lang w:val="es-ES_tradnl"/>
        </w:rPr>
        <w:t xml:space="preserve">Calle 84A No. 10-50 Piso 5. </w:t>
      </w:r>
    </w:p>
    <w:p w14:paraId="03F21C58" w14:textId="77777777" w:rsidR="009841DA" w:rsidRDefault="009841DA" w:rsidP="4B1A680D">
      <w:pPr>
        <w:jc w:val="both"/>
        <w:rPr>
          <w:rFonts w:cs="Arial"/>
          <w:lang w:val="es-ES"/>
        </w:rPr>
      </w:pPr>
      <w:r w:rsidRPr="4B1A680D">
        <w:rPr>
          <w:rFonts w:cs="Arial"/>
          <w:lang w:val="es-ES"/>
        </w:rPr>
        <w:t xml:space="preserve">Bogotá </w:t>
      </w:r>
      <w:proofErr w:type="gramStart"/>
      <w:r w:rsidRPr="4B1A680D">
        <w:rPr>
          <w:rFonts w:cs="Arial"/>
          <w:lang w:val="es-ES"/>
        </w:rPr>
        <w:t>-  Colombia</w:t>
      </w:r>
      <w:proofErr w:type="gramEnd"/>
    </w:p>
    <w:p w14:paraId="7A361FB3" w14:textId="77777777" w:rsidR="009841DA" w:rsidRDefault="009841DA" w:rsidP="009841DA">
      <w:pPr>
        <w:ind w:left="1440" w:hanging="720"/>
        <w:jc w:val="both"/>
        <w:rPr>
          <w:rFonts w:cs="Arial"/>
          <w:szCs w:val="20"/>
          <w:lang w:val="es-ES_tradnl"/>
        </w:rPr>
      </w:pPr>
    </w:p>
    <w:p w14:paraId="6D6B99BA" w14:textId="2F5568F9" w:rsidR="009841DA" w:rsidRDefault="009841DA" w:rsidP="00063505">
      <w:pPr>
        <w:tabs>
          <w:tab w:val="left" w:pos="1208"/>
        </w:tabs>
        <w:ind w:left="993" w:hanging="993"/>
        <w:jc w:val="both"/>
        <w:rPr>
          <w:rFonts w:cs="Arial"/>
          <w:szCs w:val="20"/>
          <w:lang w:val="es-CO"/>
        </w:rPr>
      </w:pPr>
      <w:r>
        <w:rPr>
          <w:rFonts w:cs="Arial"/>
          <w:szCs w:val="20"/>
          <w:lang w:val="es-ES_tradnl"/>
        </w:rPr>
        <w:t xml:space="preserve">Asunto:   </w:t>
      </w:r>
      <w:proofErr w:type="spellStart"/>
      <w:r w:rsidR="00451099" w:rsidRPr="00451099">
        <w:rPr>
          <w:b/>
          <w:bCs/>
          <w:u w:val="single"/>
          <w:lang w:val="es-CO"/>
        </w:rPr>
        <w:t>Titulo</w:t>
      </w:r>
      <w:proofErr w:type="spellEnd"/>
      <w:r w:rsidR="00451099" w:rsidRPr="00451099">
        <w:rPr>
          <w:b/>
          <w:bCs/>
          <w:u w:val="single"/>
          <w:lang w:val="es-CO"/>
        </w:rPr>
        <w:t xml:space="preserve"> de la consultoría</w:t>
      </w:r>
      <w:del w:id="4" w:author="Jinneth Paola Garcia Rodriguez" w:date="2024-06-12T14:52:00Z">
        <w:r w:rsidR="00451099" w:rsidDel="00786C92">
          <w:rPr>
            <w:u w:val="single"/>
            <w:lang w:val="es-CO"/>
          </w:rPr>
          <w:delText xml:space="preserve"> </w:delText>
        </w:r>
      </w:del>
    </w:p>
    <w:p w14:paraId="7507D4D0" w14:textId="77777777" w:rsidR="00063505" w:rsidRDefault="00063505" w:rsidP="00063505">
      <w:pPr>
        <w:tabs>
          <w:tab w:val="left" w:pos="1208"/>
        </w:tabs>
        <w:ind w:left="993" w:hanging="993"/>
        <w:jc w:val="both"/>
        <w:rPr>
          <w:rFonts w:cs="Arial"/>
          <w:szCs w:val="20"/>
          <w:lang w:val="es-ES_tradnl"/>
        </w:rPr>
      </w:pPr>
    </w:p>
    <w:p w14:paraId="53F574B2" w14:textId="77777777" w:rsidR="009841DA" w:rsidRDefault="009841DA" w:rsidP="4B1A680D">
      <w:pPr>
        <w:pStyle w:val="ListParagraph"/>
        <w:ind w:left="0"/>
        <w:jc w:val="both"/>
        <w:rPr>
          <w:rFonts w:cs="Arial"/>
          <w:lang w:val="es-ES"/>
        </w:rPr>
      </w:pPr>
      <w:r w:rsidRPr="4B1A680D">
        <w:rPr>
          <w:rFonts w:cs="Arial"/>
          <w:lang w:val="es-ES"/>
        </w:rPr>
        <w:t xml:space="preserve">Por </w:t>
      </w:r>
      <w:proofErr w:type="gramStart"/>
      <w:r w:rsidRPr="4B1A680D">
        <w:rPr>
          <w:rFonts w:cs="Arial"/>
          <w:lang w:val="es-ES"/>
        </w:rPr>
        <w:t>la presente manifiesto</w:t>
      </w:r>
      <w:proofErr w:type="gramEnd"/>
      <w:r w:rsidRPr="4B1A680D">
        <w:rPr>
          <w:rFonts w:cs="Arial"/>
          <w:lang w:val="es-ES"/>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A8AC1E2" w14:textId="77777777" w:rsidR="009841DA" w:rsidRDefault="009841DA" w:rsidP="009841DA">
      <w:pPr>
        <w:pStyle w:val="ListParagraph"/>
        <w:ind w:left="0"/>
        <w:jc w:val="both"/>
        <w:rPr>
          <w:rFonts w:cs="Arial"/>
          <w:szCs w:val="20"/>
          <w:lang w:val="es-ES_tradnl"/>
        </w:rPr>
      </w:pPr>
    </w:p>
    <w:p w14:paraId="083CC030" w14:textId="77777777" w:rsidR="009841DA" w:rsidRDefault="009841DA" w:rsidP="009841DA">
      <w:pPr>
        <w:pStyle w:val="ListParagraph"/>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42AD06BF" w14:textId="77777777" w:rsidR="00045586" w:rsidRDefault="00045586" w:rsidP="009841DA">
      <w:pPr>
        <w:jc w:val="both"/>
        <w:rPr>
          <w:rFonts w:cs="Arial"/>
          <w:szCs w:val="20"/>
          <w:lang w:val="es-ES_tradnl"/>
        </w:rPr>
      </w:pPr>
    </w:p>
    <w:p w14:paraId="1DA5B70C" w14:textId="360A42AF" w:rsidR="009841DA" w:rsidRDefault="009841DA" w:rsidP="009841DA">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96C1761" w14:textId="12E81901" w:rsidR="009841DA" w:rsidRDefault="009841DA" w:rsidP="009841DA">
      <w:pPr>
        <w:jc w:val="both"/>
        <w:rPr>
          <w:rFonts w:cs="Arial"/>
          <w:szCs w:val="20"/>
          <w:lang w:val="es-ES_tradnl"/>
        </w:rPr>
      </w:pPr>
      <w:r>
        <w:rPr>
          <w:rFonts w:cs="Arial"/>
          <w:szCs w:val="20"/>
          <w:lang w:val="es-ES_tradnl"/>
        </w:rPr>
        <w:t xml:space="preserve">Entiendo que la sede de trabajo es </w:t>
      </w:r>
      <w:r w:rsidR="00377C3A">
        <w:rPr>
          <w:rFonts w:cs="Arial"/>
          <w:b/>
          <w:bCs/>
          <w:szCs w:val="20"/>
          <w:u w:val="single"/>
          <w:lang w:val="es-ES_tradnl"/>
        </w:rPr>
        <w:t>Domicilio del consultor</w:t>
      </w:r>
      <w:r w:rsidR="007F5A78">
        <w:rPr>
          <w:rFonts w:cs="Arial"/>
          <w:b/>
          <w:bCs/>
          <w:szCs w:val="20"/>
          <w:u w:val="single"/>
          <w:lang w:val="es-ES_tradnl"/>
        </w:rPr>
        <w:t xml:space="preserve"> </w:t>
      </w:r>
    </w:p>
    <w:p w14:paraId="42C9E424" w14:textId="77777777" w:rsidR="009841DA" w:rsidRDefault="009841DA" w:rsidP="009841DA">
      <w:pPr>
        <w:jc w:val="both"/>
        <w:rPr>
          <w:rFonts w:cs="Arial"/>
          <w:szCs w:val="20"/>
          <w:lang w:val="es-ES_tradnl"/>
        </w:rPr>
      </w:pPr>
    </w:p>
    <w:p w14:paraId="56421550" w14:textId="77777777" w:rsidR="009841DA" w:rsidRDefault="009841DA" w:rsidP="009841DA">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40388EE8" w14:textId="77777777" w:rsidR="009841DA" w:rsidRDefault="009841DA" w:rsidP="009841DA">
      <w:pPr>
        <w:jc w:val="both"/>
        <w:rPr>
          <w:rFonts w:cs="Arial"/>
          <w:szCs w:val="20"/>
          <w:lang w:val="es-ES_tradnl"/>
        </w:rPr>
      </w:pPr>
    </w:p>
    <w:p w14:paraId="54CF22E3"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297A38AE"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50DD395C"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1EE6992"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254D623" w14:textId="78937CF2" w:rsidR="009841DA" w:rsidRDefault="009841DA"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r w:rsidRPr="4B1A680D">
        <w:rPr>
          <w:rFonts w:cs="Arial"/>
          <w:lang w:val="es-ES"/>
        </w:rPr>
        <w:t xml:space="preserve">Que el servicio se ejecutará en un plazo fijado de: </w:t>
      </w:r>
      <w:r w:rsidR="00786C92">
        <w:rPr>
          <w:rFonts w:cs="Arial"/>
          <w:lang w:val="es-ES"/>
        </w:rPr>
        <w:t xml:space="preserve">3 </w:t>
      </w:r>
      <w:r w:rsidR="00045586" w:rsidRPr="4B1A680D">
        <w:rPr>
          <w:rFonts w:cs="Arial"/>
          <w:b/>
          <w:bCs/>
          <w:lang w:val="es-ES"/>
        </w:rPr>
        <w:t>meses</w:t>
      </w:r>
    </w:p>
    <w:p w14:paraId="7ECD9403"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30A2DF72"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31DB487E"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682644BA"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4C8AE288"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65CD1B7"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027D59D1" w14:textId="2E5C37C4"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ins w:id="5" w:author="Jinneth Paola Garcia Rodriguez" w:date="2024-06-12T14:52:00Z"/>
          <w:rFonts w:cs="Arial"/>
          <w:b/>
          <w:bCs/>
          <w:lang w:val="es-ES"/>
        </w:rPr>
      </w:pPr>
    </w:p>
    <w:p w14:paraId="22D4389D" w14:textId="428CB3C7" w:rsidR="00786C92" w:rsidRDefault="00786C92"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ins w:id="6" w:author="Jinneth Paola Garcia Rodriguez" w:date="2024-06-12T14:52:00Z"/>
          <w:rFonts w:cs="Arial"/>
          <w:b/>
          <w:bCs/>
          <w:lang w:val="es-ES"/>
        </w:rPr>
      </w:pPr>
    </w:p>
    <w:p w14:paraId="2AD9C3D8" w14:textId="77777777" w:rsidR="00786C92" w:rsidRDefault="00786C92"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68C4356B"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69604C42"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5CF7C44B"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D2C7485"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4BB9FCE"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732E177A"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3517AE5E" w14:textId="77777777" w:rsidR="00BB0087" w:rsidRPr="00451099"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42BC5B1" w14:textId="77777777" w:rsidR="009841DA" w:rsidRDefault="009841DA" w:rsidP="009841DA">
      <w:pPr>
        <w:ind w:left="720" w:hanging="720"/>
        <w:rPr>
          <w:rFonts w:cs="Calibri"/>
          <w:lang w:val="es-CO"/>
        </w:rPr>
      </w:pPr>
      <w:r>
        <w:rPr>
          <w:rFonts w:cs="Calibri"/>
          <w:b/>
          <w:caps/>
          <w:lang w:val="es-CO"/>
        </w:rPr>
        <w:lastRenderedPageBreak/>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841DA" w14:paraId="43792180" w14:textId="77777777" w:rsidTr="4B1A680D">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3E4BD498" w14:textId="77777777" w:rsidR="009841DA" w:rsidRDefault="009841DA" w:rsidP="00EC532D">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7E279505" w14:textId="77777777" w:rsidR="009841DA" w:rsidRDefault="009841DA" w:rsidP="00EC532D">
            <w:pPr>
              <w:spacing w:line="276" w:lineRule="auto"/>
              <w:rPr>
                <w:rFonts w:cs="Calibri"/>
                <w:b/>
                <w:i/>
                <w:lang w:val="es-CO"/>
              </w:rPr>
            </w:pPr>
            <w:r>
              <w:rPr>
                <w:rFonts w:cs="Calibri"/>
                <w:i/>
                <w:highlight w:val="lightGray"/>
                <w:lang w:val="es-CO"/>
              </w:rPr>
              <w:t>Detallar</w:t>
            </w:r>
            <w:r>
              <w:rPr>
                <w:rFonts w:cs="Calibri"/>
                <w:b/>
                <w:i/>
                <w:lang w:val="es-CO"/>
              </w:rPr>
              <w:t xml:space="preserve"> </w:t>
            </w:r>
          </w:p>
          <w:p w14:paraId="4F8CDDCC" w14:textId="77777777" w:rsidR="009841DA" w:rsidRDefault="009841DA" w:rsidP="00EC532D">
            <w:pPr>
              <w:spacing w:line="276" w:lineRule="auto"/>
              <w:rPr>
                <w:rFonts w:cs="Calibri"/>
                <w:b/>
                <w:lang w:val="es-CO"/>
              </w:rPr>
            </w:pPr>
          </w:p>
          <w:p w14:paraId="6A25B40C" w14:textId="77777777" w:rsidR="009841DA" w:rsidRDefault="009841DA" w:rsidP="00EC532D">
            <w:pPr>
              <w:spacing w:line="276" w:lineRule="auto"/>
              <w:rPr>
                <w:rFonts w:cs="Calibri"/>
                <w:b/>
                <w:lang w:val="es-CO"/>
              </w:rPr>
            </w:pPr>
            <w:r>
              <w:rPr>
                <w:rFonts w:cs="Calibri"/>
                <w:b/>
                <w:lang w:val="es-CO"/>
              </w:rPr>
              <w:t xml:space="preserve"> </w:t>
            </w:r>
          </w:p>
        </w:tc>
      </w:tr>
      <w:tr w:rsidR="009841DA" w:rsidRPr="00FA1FAC" w14:paraId="003857E3" w14:textId="77777777" w:rsidTr="4B1A680D">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9070FFB" w14:textId="77777777" w:rsidR="009841DA" w:rsidRDefault="009841DA" w:rsidP="00EC532D">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841DA" w14:paraId="1E85CB18" w14:textId="77777777" w:rsidTr="4B1A680D">
              <w:trPr>
                <w:trHeight w:val="227"/>
              </w:trPr>
              <w:tc>
                <w:tcPr>
                  <w:tcW w:w="5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CD9EA" w14:textId="77777777" w:rsidR="009841DA" w:rsidRDefault="009841DA" w:rsidP="00EC532D">
                  <w:pPr>
                    <w:spacing w:line="276" w:lineRule="auto"/>
                    <w:jc w:val="center"/>
                    <w:rPr>
                      <w:rFonts w:cs="Calibri"/>
                      <w:b/>
                      <w:lang w:val="es-CO"/>
                    </w:rPr>
                  </w:pPr>
                  <w:r>
                    <w:rPr>
                      <w:rFonts w:cs="Calibri"/>
                      <w:b/>
                      <w:lang w:val="es-CO"/>
                    </w:rPr>
                    <w:t>Requisitos</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0B5A9" w14:textId="77777777" w:rsidR="009841DA" w:rsidRDefault="009841DA" w:rsidP="00EC532D">
                  <w:pPr>
                    <w:spacing w:line="276" w:lineRule="auto"/>
                    <w:jc w:val="center"/>
                    <w:rPr>
                      <w:rFonts w:cs="Calibri"/>
                      <w:b/>
                      <w:lang w:val="es-CO"/>
                    </w:rPr>
                  </w:pPr>
                  <w:r>
                    <w:rPr>
                      <w:rFonts w:cs="Calibri"/>
                      <w:b/>
                      <w:lang w:val="es-CO"/>
                    </w:rPr>
                    <w:t>Indicar Cumplimiento</w:t>
                  </w:r>
                </w:p>
              </w:tc>
            </w:tr>
            <w:tr w:rsidR="009841DA" w:rsidRPr="00FA1FAC" w14:paraId="4F5B619F" w14:textId="77777777" w:rsidTr="4B1A680D">
              <w:trPr>
                <w:trHeight w:val="695"/>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D2220" w14:textId="77777777" w:rsidR="009841DA" w:rsidRDefault="009841DA" w:rsidP="00EC532D">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E1A85" w14:textId="2A237D99" w:rsidR="00713CC3" w:rsidRDefault="09B8A6BA" w:rsidP="4B1A680D">
                  <w:pPr>
                    <w:spacing w:before="120" w:after="120" w:line="276" w:lineRule="auto"/>
                    <w:rPr>
                      <w:lang w:val="es-419"/>
                    </w:rPr>
                  </w:pPr>
                  <w:r w:rsidRPr="4B1A680D">
                    <w:rPr>
                      <w:lang w:val="es-419"/>
                    </w:rPr>
                    <w:t>Título Profesional en ciencias políticas, trabajo social, sociología, derecho, psicología, antropología, humanidades o áreas afines.</w:t>
                  </w:r>
                </w:p>
                <w:p w14:paraId="17535F71" w14:textId="6DB6B226" w:rsidR="00713CC3" w:rsidRDefault="09B8A6BA" w:rsidP="4B1A680D">
                  <w:pPr>
                    <w:spacing w:before="120" w:after="120" w:line="276" w:lineRule="auto"/>
                    <w:rPr>
                      <w:lang w:val="es-419"/>
                    </w:rPr>
                  </w:pPr>
                  <w:r w:rsidRPr="4B1A680D">
                    <w:rPr>
                      <w:lang w:val="es-419"/>
                    </w:rPr>
                    <w:t>Deseable título de posgrado en género, políticas públicas, gobierno o áreas relacionadas.</w:t>
                  </w:r>
                </w:p>
                <w:p w14:paraId="11A2E744" w14:textId="506E9D04" w:rsidR="00713CC3" w:rsidRDefault="00713CC3" w:rsidP="4B1A680D">
                  <w:pPr>
                    <w:spacing w:line="276" w:lineRule="auto"/>
                    <w:jc w:val="both"/>
                    <w:rPr>
                      <w:lang w:val="es-CO"/>
                    </w:rPr>
                  </w:pP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ED3AD" w14:textId="77777777" w:rsidR="009841DA" w:rsidRDefault="009841DA" w:rsidP="00EC532D">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9841DA" w:rsidRPr="00FA1FAC" w14:paraId="0942E592" w14:textId="77777777" w:rsidTr="4B1A680D">
              <w:trPr>
                <w:trHeight w:val="1943"/>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CFF6D" w14:textId="77777777" w:rsidR="009841DA" w:rsidRDefault="009841DA" w:rsidP="00EC532D">
                  <w:pPr>
                    <w:spacing w:line="276" w:lineRule="auto"/>
                    <w:jc w:val="both"/>
                    <w:rPr>
                      <w:rFonts w:cs="Calibri"/>
                      <w:lang w:val="es-CO"/>
                    </w:rPr>
                  </w:pPr>
                  <w:r>
                    <w:rPr>
                      <w:rFonts w:cs="Calibri"/>
                      <w:lang w:val="es-CO"/>
                    </w:rPr>
                    <w:t xml:space="preserve">Experiencia Especifica </w:t>
                  </w:r>
                </w:p>
                <w:p w14:paraId="10A003AB" w14:textId="77777777" w:rsidR="009841DA" w:rsidRDefault="009841DA" w:rsidP="00EC532D">
                  <w:pPr>
                    <w:spacing w:line="276" w:lineRule="auto"/>
                    <w:jc w:val="both"/>
                    <w:rPr>
                      <w:rFonts w:cs="Calibri"/>
                      <w:lang w:val="es-CO"/>
                    </w:rPr>
                  </w:pPr>
                </w:p>
                <w:p w14:paraId="65B96F64" w14:textId="77777777" w:rsidR="009841DA" w:rsidRDefault="009841DA" w:rsidP="00EC532D">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83346E" w14:textId="236B6228" w:rsidR="5A69A111" w:rsidRDefault="5A69A111" w:rsidP="4B1A680D">
                  <w:pPr>
                    <w:spacing w:before="120" w:after="120"/>
                    <w:jc w:val="both"/>
                    <w:rPr>
                      <w:lang w:val="es-419"/>
                    </w:rPr>
                  </w:pPr>
                  <w:r w:rsidRPr="4B1A680D">
                    <w:rPr>
                      <w:lang w:val="es-419"/>
                    </w:rPr>
                    <w:t>Experiencia profesional de cuatro (4) años de los cuales al menos dos (2) años en investigación, consultorías o actividades relacionadas con la promoción de los derechos de las mujeres.</w:t>
                  </w:r>
                </w:p>
                <w:p w14:paraId="6B58CDBC" w14:textId="54F7E25B" w:rsidR="4B1A680D" w:rsidRDefault="4B1A680D" w:rsidP="4B1A680D">
                  <w:pPr>
                    <w:spacing w:before="120" w:after="120"/>
                    <w:jc w:val="both"/>
                    <w:rPr>
                      <w:lang w:val="es-419"/>
                    </w:rPr>
                  </w:pPr>
                </w:p>
                <w:p w14:paraId="15F338FB" w14:textId="59766DCA" w:rsidR="009841DA" w:rsidRPr="004A7F8E" w:rsidRDefault="009841DA" w:rsidP="007F5A78">
                  <w:pPr>
                    <w:spacing w:before="120" w:after="120"/>
                    <w:jc w:val="both"/>
                    <w:rPr>
                      <w:rFonts w:ascii="Times New Roman" w:hAnsi="Times New Roman"/>
                      <w:sz w:val="22"/>
                      <w:szCs w:val="22"/>
                      <w:highlight w:val="yellow"/>
                      <w:lang w:val="es-419"/>
                    </w:rPr>
                  </w:pP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DAD02" w14:textId="77777777" w:rsidR="009841DA" w:rsidRDefault="009841DA" w:rsidP="00EC532D">
                  <w:pPr>
                    <w:spacing w:line="276" w:lineRule="auto"/>
                    <w:jc w:val="both"/>
                    <w:rPr>
                      <w:rFonts w:cs="Calibri"/>
                      <w:i/>
                      <w:highlight w:val="lightGray"/>
                      <w:lang w:val="es-CO"/>
                    </w:rPr>
                  </w:pPr>
                  <w:r>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841DA" w:rsidRPr="00FA1FAC" w14:paraId="7B765E08" w14:textId="77777777" w:rsidTr="4B1A680D">
              <w:trPr>
                <w:trHeight w:val="410"/>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DBC39" w14:textId="77777777" w:rsidR="009841DA" w:rsidRDefault="009841DA" w:rsidP="00EC532D">
                  <w:pPr>
                    <w:spacing w:line="276" w:lineRule="auto"/>
                    <w:jc w:val="both"/>
                    <w:rPr>
                      <w:rFonts w:cs="Calibri"/>
                      <w:lang w:val="es-CO"/>
                    </w:rPr>
                  </w:pPr>
                  <w:r>
                    <w:rPr>
                      <w:rFonts w:cs="Calibri"/>
                      <w:lang w:val="es-CO"/>
                    </w:rPr>
                    <w:t>Idioma</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ABAAA" w14:textId="77777777" w:rsidR="009841DA" w:rsidRDefault="009841DA" w:rsidP="00EC532D">
                  <w:pPr>
                    <w:spacing w:line="276" w:lineRule="auto"/>
                    <w:jc w:val="both"/>
                    <w:rPr>
                      <w:rFonts w:cs="Calibri"/>
                      <w:b/>
                      <w:lang w:val="es-CO"/>
                    </w:rPr>
                  </w:pPr>
                  <w:r>
                    <w:rPr>
                      <w:lang w:val="es-CO"/>
                    </w:rPr>
                    <w:t xml:space="preserve">Español </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CB12" w14:textId="77777777" w:rsidR="009841DA" w:rsidRDefault="009841DA" w:rsidP="00EC532D">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070259B6" w14:textId="77777777" w:rsidR="009841DA" w:rsidRDefault="009841DA" w:rsidP="00EC532D">
            <w:pPr>
              <w:spacing w:line="276" w:lineRule="auto"/>
              <w:jc w:val="center"/>
              <w:rPr>
                <w:rFonts w:cs="Calibri"/>
                <w:b/>
                <w:lang w:val="es-CO"/>
              </w:rPr>
            </w:pPr>
          </w:p>
        </w:tc>
      </w:tr>
      <w:tr w:rsidR="009841DA" w:rsidRPr="00FA1FAC" w14:paraId="7BADC13C" w14:textId="77777777" w:rsidTr="4B1A680D">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0C905EDC" w14:textId="77777777" w:rsidR="009841DA" w:rsidRDefault="009841DA" w:rsidP="00EC532D">
            <w:pPr>
              <w:spacing w:line="276" w:lineRule="auto"/>
              <w:jc w:val="both"/>
              <w:rPr>
                <w:rFonts w:cs="Calibri"/>
                <w:lang w:val="es-CO"/>
              </w:rPr>
            </w:pPr>
          </w:p>
          <w:p w14:paraId="1993C4AA" w14:textId="77777777" w:rsidR="009841DA" w:rsidRDefault="009841DA" w:rsidP="00EC532D">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54EC6C16" w14:textId="77777777" w:rsidR="009841DA" w:rsidRDefault="009841DA" w:rsidP="00EC532D">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841DA" w:rsidRPr="00FA1FAC" w14:paraId="6F7B0B58"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0CFB7DBF" w14:textId="77777777" w:rsidR="009841DA" w:rsidRDefault="009841DA" w:rsidP="00EC532D">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2713B9D7" w14:textId="77777777" w:rsidR="009841DA" w:rsidRDefault="009841DA" w:rsidP="00EC532D">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3ACD4273" w14:textId="77777777" w:rsidR="009841DA" w:rsidRDefault="009841DA" w:rsidP="00EC532D">
                  <w:pPr>
                    <w:spacing w:line="276" w:lineRule="auto"/>
                    <w:jc w:val="both"/>
                    <w:rPr>
                      <w:rFonts w:cs="Calibri"/>
                      <w:lang w:val="es-CO"/>
                    </w:rPr>
                  </w:pPr>
                  <w:r>
                    <w:rPr>
                      <w:rFonts w:cs="Calibri"/>
                      <w:lang w:val="es-CO"/>
                    </w:rPr>
                    <w:t xml:space="preserve">Teléfono </w:t>
                  </w:r>
                </w:p>
              </w:tc>
            </w:tr>
            <w:tr w:rsidR="009841DA" w:rsidRPr="00FA1FAC" w14:paraId="2E4B168D"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5E6F197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72FE23C"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3306FE00"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9841DA" w:rsidRPr="00FA1FAC" w14:paraId="7DF07C77"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11ACDCD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2F9FFD3E"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7C2F9A8"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0DE3EAA7" w14:textId="77777777" w:rsidR="009841DA" w:rsidRDefault="009841DA" w:rsidP="00EC532D">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53DB2051" w14:textId="77777777" w:rsidR="009841DA" w:rsidRDefault="009841DA" w:rsidP="009841DA">
      <w:pPr>
        <w:jc w:val="both"/>
        <w:rPr>
          <w:rFonts w:cs="Calibri"/>
          <w:lang w:val="es-CO"/>
        </w:rPr>
      </w:pPr>
    </w:p>
    <w:p w14:paraId="1873B7A4" w14:textId="77777777" w:rsidR="009841DA" w:rsidRDefault="009841DA" w:rsidP="009841DA">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841DA" w14:paraId="7B46B54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A58DDDB" w14:textId="77777777" w:rsidR="009841DA" w:rsidRDefault="009841DA" w:rsidP="00EC532D">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E43D4C7" w14:textId="77777777" w:rsidR="009841DA" w:rsidRDefault="009841DA" w:rsidP="00EC532D">
            <w:pPr>
              <w:spacing w:line="276" w:lineRule="auto"/>
              <w:rPr>
                <w:rFonts w:cs="Calibri"/>
                <w:i/>
                <w:highlight w:val="lightGray"/>
                <w:lang w:val="es-CO"/>
              </w:rPr>
            </w:pPr>
            <w:r>
              <w:rPr>
                <w:rFonts w:cs="Calibri"/>
                <w:i/>
                <w:highlight w:val="lightGray"/>
                <w:lang w:val="es-CO"/>
              </w:rPr>
              <w:t>Indicar</w:t>
            </w:r>
          </w:p>
        </w:tc>
      </w:tr>
      <w:tr w:rsidR="009841DA" w14:paraId="1FC3BA21"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2A63119" w14:textId="77777777" w:rsidR="009841DA" w:rsidRDefault="009841DA" w:rsidP="00EC532D">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CB67C1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71B87D9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2C83ECF" w14:textId="77777777" w:rsidR="009841DA" w:rsidRDefault="009841DA" w:rsidP="00EC532D">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71E553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0A800EC0"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B6FCCC" w14:textId="77777777" w:rsidR="009841DA" w:rsidRDefault="009841DA" w:rsidP="00EC532D">
            <w:pPr>
              <w:spacing w:line="276" w:lineRule="auto"/>
              <w:rPr>
                <w:rFonts w:cs="Calibri"/>
                <w:lang w:val="es-CO"/>
              </w:rPr>
            </w:pPr>
            <w:r>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0CEA2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60FE95AD"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DC285C9" w14:textId="77777777" w:rsidR="009841DA" w:rsidRDefault="009841DA" w:rsidP="00EC532D">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A9353B1"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273AC6A4" w14:textId="77777777" w:rsidTr="00EC532D">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1C0E8AA" w14:textId="77777777" w:rsidR="009841DA" w:rsidRDefault="009841DA" w:rsidP="00EC532D">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AA7AEF"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1BDCEE3D" w14:textId="77777777" w:rsidTr="00EC532D">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E354AD" w14:textId="77777777" w:rsidR="009841DA" w:rsidRDefault="009841DA" w:rsidP="00EC532D">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703440AE"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FA254E0" w14:textId="77777777" w:rsidR="009841DA" w:rsidRDefault="009841DA" w:rsidP="00EC532D">
            <w:pPr>
              <w:spacing w:line="276" w:lineRule="auto"/>
              <w:rPr>
                <w:rFonts w:cs="Calibri"/>
                <w:i/>
                <w:highlight w:val="lightGray"/>
                <w:lang w:val="es-CO"/>
              </w:rPr>
            </w:pPr>
          </w:p>
          <w:p w14:paraId="319EE8C5" w14:textId="77777777" w:rsidR="009841DA" w:rsidRDefault="009841DA" w:rsidP="00EC532D">
            <w:pPr>
              <w:spacing w:line="276" w:lineRule="auto"/>
              <w:rPr>
                <w:rFonts w:cs="Calibri"/>
                <w:i/>
                <w:lang w:val="es-CO"/>
              </w:rPr>
            </w:pPr>
            <w:r>
              <w:rPr>
                <w:rFonts w:cs="Calibri"/>
                <w:i/>
                <w:lang w:val="es-CO"/>
              </w:rPr>
              <w:t>En caso de “si” indicar entidad y cargo</w:t>
            </w:r>
          </w:p>
          <w:p w14:paraId="3854ADC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39B6776" w14:textId="77777777" w:rsidR="009841DA" w:rsidRDefault="009841DA" w:rsidP="00EC532D">
            <w:pPr>
              <w:spacing w:line="276" w:lineRule="auto"/>
              <w:rPr>
                <w:rFonts w:cs="Calibri"/>
                <w:i/>
                <w:highlight w:val="lightGray"/>
                <w:u w:val="single"/>
                <w:lang w:val="es-CO"/>
              </w:rPr>
            </w:pPr>
          </w:p>
        </w:tc>
      </w:tr>
      <w:tr w:rsidR="009841DA" w14:paraId="424CB6DE"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5AC61DF" w14:textId="77777777" w:rsidR="009841DA" w:rsidRDefault="009841DA" w:rsidP="00EC532D">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13354F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94F8755" w14:textId="77777777" w:rsidR="009841DA" w:rsidRDefault="009841DA" w:rsidP="00EC532D">
            <w:pPr>
              <w:spacing w:line="276" w:lineRule="auto"/>
              <w:rPr>
                <w:rFonts w:cs="Calibri"/>
                <w:highlight w:val="lightGray"/>
                <w:lang w:val="es-CO"/>
              </w:rPr>
            </w:pPr>
          </w:p>
          <w:p w14:paraId="2B07AE88" w14:textId="77777777" w:rsidR="009841DA" w:rsidRDefault="009841DA" w:rsidP="00EC532D">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60BF6B6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A8819A6" w14:textId="77777777" w:rsidR="009841DA" w:rsidRDefault="009841DA" w:rsidP="00EC532D">
            <w:pPr>
              <w:spacing w:line="276" w:lineRule="auto"/>
              <w:rPr>
                <w:rFonts w:cs="Calibri"/>
                <w:highlight w:val="lightGray"/>
                <w:lang w:val="es-CO"/>
              </w:rPr>
            </w:pPr>
          </w:p>
        </w:tc>
      </w:tr>
      <w:tr w:rsidR="009841DA" w:rsidRPr="00FA1FAC" w14:paraId="619A00AF"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103A05" w14:textId="77777777" w:rsidR="009841DA" w:rsidRDefault="009841DA" w:rsidP="00EC532D">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D8E7D59"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E6BADA0" w14:textId="77777777" w:rsidR="009841DA" w:rsidRDefault="009841DA" w:rsidP="00EC532D">
            <w:pPr>
              <w:spacing w:line="276" w:lineRule="auto"/>
              <w:rPr>
                <w:rFonts w:cs="Calibri"/>
                <w:highlight w:val="lightGray"/>
                <w:lang w:val="es-CO"/>
              </w:rPr>
            </w:pPr>
          </w:p>
          <w:p w14:paraId="33F0BB5A" w14:textId="77777777" w:rsidR="009841DA" w:rsidRDefault="009841DA" w:rsidP="00EC532D">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355038A6" w14:textId="77777777" w:rsidR="009841DA" w:rsidRDefault="009841DA" w:rsidP="00EC532D">
            <w:pPr>
              <w:spacing w:line="276" w:lineRule="auto"/>
              <w:rPr>
                <w:rFonts w:cs="Calibri"/>
                <w:i/>
                <w:highlight w:val="yellow"/>
                <w:lang w:val="es-CO"/>
              </w:rPr>
            </w:pPr>
          </w:p>
        </w:tc>
      </w:tr>
      <w:tr w:rsidR="009841DA" w14:paraId="1568B25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C19253E" w14:textId="77777777" w:rsidR="009841DA" w:rsidRDefault="009841DA" w:rsidP="00EC532D">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BB6BC67"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C667F14" w14:textId="77777777" w:rsidR="009841DA" w:rsidRDefault="009841DA" w:rsidP="00EC532D">
            <w:pPr>
              <w:spacing w:line="276" w:lineRule="auto"/>
              <w:rPr>
                <w:rFonts w:cs="Calibri"/>
                <w:highlight w:val="lightGray"/>
                <w:lang w:val="es-CO"/>
              </w:rPr>
            </w:pPr>
          </w:p>
          <w:p w14:paraId="1325FCEF" w14:textId="77777777" w:rsidR="009841DA" w:rsidRDefault="009841DA" w:rsidP="00EC532D">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3365080F" w14:textId="77777777" w:rsidR="009841DA" w:rsidRDefault="009841DA" w:rsidP="00EC532D">
            <w:pPr>
              <w:spacing w:line="276" w:lineRule="auto"/>
              <w:rPr>
                <w:rFonts w:cs="Calibri"/>
                <w:lang w:val="es-CO"/>
              </w:rPr>
            </w:pPr>
            <w:r>
              <w:rPr>
                <w:rFonts w:cs="Calibri"/>
                <w:i/>
                <w:highlight w:val="lightGray"/>
                <w:u w:val="single"/>
                <w:lang w:val="es-CO"/>
              </w:rPr>
              <w:t>___________             __</w:t>
            </w:r>
          </w:p>
          <w:p w14:paraId="45F2F9DF" w14:textId="77777777" w:rsidR="009841DA" w:rsidRDefault="009841DA" w:rsidP="00EC532D">
            <w:pPr>
              <w:spacing w:line="276" w:lineRule="auto"/>
              <w:rPr>
                <w:rFonts w:cs="Calibri"/>
                <w:i/>
                <w:highlight w:val="yellow"/>
                <w:lang w:val="es-CO"/>
              </w:rPr>
            </w:pPr>
          </w:p>
        </w:tc>
      </w:tr>
      <w:tr w:rsidR="009841DA" w14:paraId="089E15A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C8F3ECC" w14:textId="77777777" w:rsidR="009841DA" w:rsidRDefault="009841DA" w:rsidP="00EC532D">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4E690DF9" w14:textId="77777777" w:rsidR="009841DA" w:rsidRDefault="009841DA" w:rsidP="00EC532D">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2F49D8A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F097EA5" w14:textId="77777777" w:rsidR="009841DA" w:rsidRDefault="009841DA" w:rsidP="00EC532D">
            <w:pPr>
              <w:spacing w:line="276" w:lineRule="auto"/>
              <w:rPr>
                <w:rFonts w:cs="Calibri"/>
                <w:highlight w:val="lightGray"/>
                <w:lang w:val="es-CO"/>
              </w:rPr>
            </w:pPr>
          </w:p>
          <w:p w14:paraId="6A4C6312" w14:textId="77777777" w:rsidR="009841DA" w:rsidRDefault="009841DA" w:rsidP="00EC532D">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0F818F4C" w14:textId="77777777" w:rsidR="009841DA" w:rsidRDefault="009841DA" w:rsidP="00EC532D">
            <w:pPr>
              <w:spacing w:line="276" w:lineRule="auto"/>
              <w:rPr>
                <w:rFonts w:cs="Calibri"/>
                <w:lang w:val="es-CO"/>
              </w:rPr>
            </w:pPr>
            <w:r>
              <w:rPr>
                <w:rFonts w:cs="Calibri"/>
                <w:i/>
                <w:highlight w:val="lightGray"/>
                <w:u w:val="single"/>
                <w:lang w:val="es-CO"/>
              </w:rPr>
              <w:t>___________             __</w:t>
            </w:r>
          </w:p>
          <w:p w14:paraId="7862FD58" w14:textId="77777777" w:rsidR="009841DA" w:rsidRDefault="009841DA" w:rsidP="00EC532D">
            <w:pPr>
              <w:spacing w:line="276" w:lineRule="auto"/>
              <w:rPr>
                <w:rFonts w:cs="Calibri"/>
                <w:highlight w:val="yellow"/>
                <w:lang w:val="es-CO"/>
              </w:rPr>
            </w:pPr>
          </w:p>
        </w:tc>
      </w:tr>
      <w:tr w:rsidR="009841DA" w:rsidRPr="00FA1FAC" w14:paraId="45E3D307" w14:textId="77777777" w:rsidTr="00EC532D">
        <w:trPr>
          <w:trHeight w:val="3752"/>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3B164BC" w14:textId="77777777" w:rsidR="009841DA" w:rsidRDefault="009841DA" w:rsidP="00EC532D">
            <w:pPr>
              <w:pStyle w:val="ListParagraph"/>
              <w:spacing w:line="276" w:lineRule="auto"/>
              <w:rPr>
                <w:rFonts w:cs="Arial"/>
                <w:highlight w:val="yellow"/>
                <w:lang w:val="es-CO"/>
              </w:rPr>
            </w:pPr>
          </w:p>
          <w:p w14:paraId="37725B8F" w14:textId="77777777" w:rsidR="009841DA" w:rsidRDefault="009841DA" w:rsidP="00EC532D">
            <w:pPr>
              <w:spacing w:line="276" w:lineRule="auto"/>
              <w:rPr>
                <w:rFonts w:cs="Arial"/>
                <w:lang w:val="es-CO"/>
              </w:rPr>
            </w:pPr>
            <w:r>
              <w:rPr>
                <w:rFonts w:cs="Arial"/>
                <w:lang w:val="es-CO"/>
              </w:rPr>
              <w:t xml:space="preserve">Si fuese seleccionado para la asignación, procederé a; </w:t>
            </w:r>
          </w:p>
          <w:p w14:paraId="392F5FEE" w14:textId="77777777" w:rsidR="009841DA" w:rsidRDefault="009841DA" w:rsidP="00EC532D">
            <w:pPr>
              <w:pStyle w:val="ListParagraph"/>
              <w:spacing w:line="276" w:lineRule="auto"/>
              <w:ind w:left="1080" w:hanging="630"/>
              <w:rPr>
                <w:rFonts w:cs="Arial"/>
                <w:highlight w:val="yellow"/>
                <w:lang w:val="es-CO"/>
              </w:rPr>
            </w:pPr>
          </w:p>
          <w:p w14:paraId="69800546" w14:textId="77777777" w:rsidR="009841DA" w:rsidRDefault="009841DA" w:rsidP="00EC532D">
            <w:pPr>
              <w:pStyle w:val="ListParagraph"/>
              <w:tabs>
                <w:tab w:val="left" w:pos="1276"/>
              </w:tabs>
              <w:spacing w:line="276" w:lineRule="auto"/>
              <w:ind w:left="1276"/>
              <w:rPr>
                <w:rFonts w:cs="Arial"/>
                <w:highlight w:val="yellow"/>
                <w:u w:val="single"/>
                <w:lang w:val="es-CO"/>
              </w:rPr>
            </w:pPr>
          </w:p>
          <w:p w14:paraId="6F574A22" w14:textId="77777777" w:rsidR="009841DA" w:rsidRDefault="009841DA" w:rsidP="00EC532D">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02C3F649" w14:textId="77777777" w:rsidR="009841DA" w:rsidRDefault="009841DA" w:rsidP="00EC532D">
            <w:pPr>
              <w:tabs>
                <w:tab w:val="left" w:pos="1276"/>
              </w:tabs>
              <w:spacing w:line="276" w:lineRule="auto"/>
              <w:rPr>
                <w:rFonts w:cs="Arial"/>
                <w:i/>
                <w:color w:val="FF0000"/>
                <w:lang w:val="es-CO"/>
              </w:rPr>
            </w:pPr>
          </w:p>
          <w:p w14:paraId="32CC12C8" w14:textId="77777777" w:rsidR="009841DA" w:rsidRDefault="009841DA" w:rsidP="00EC532D">
            <w:pPr>
              <w:tabs>
                <w:tab w:val="left" w:pos="1276"/>
              </w:tabs>
              <w:spacing w:line="276" w:lineRule="auto"/>
              <w:rPr>
                <w:rFonts w:cs="Arial"/>
                <w:i/>
                <w:lang w:val="es-CO"/>
              </w:rPr>
            </w:pPr>
            <w:r>
              <w:rPr>
                <w:rFonts w:cs="Arial"/>
                <w:i/>
                <w:lang w:val="es-CO"/>
              </w:rPr>
              <w:t>Por favor marque la casilla apropiada:</w:t>
            </w:r>
          </w:p>
          <w:p w14:paraId="59F94857" w14:textId="77777777" w:rsidR="009841DA" w:rsidRDefault="009841DA" w:rsidP="00EC532D">
            <w:pPr>
              <w:tabs>
                <w:tab w:val="left" w:pos="1276"/>
              </w:tabs>
              <w:spacing w:line="276" w:lineRule="auto"/>
              <w:rPr>
                <w:rFonts w:cs="Arial"/>
                <w:lang w:val="es-CO" w:eastAsia="en-PH"/>
              </w:rPr>
            </w:pPr>
          </w:p>
          <w:p w14:paraId="4B591F9A" w14:textId="77777777" w:rsidR="009841DA" w:rsidRDefault="009841DA" w:rsidP="009841DA">
            <w:pPr>
              <w:numPr>
                <w:ilvl w:val="0"/>
                <w:numId w:val="4"/>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351E234C" w14:textId="77777777" w:rsidR="009841DA" w:rsidRDefault="009841DA" w:rsidP="009841DA">
            <w:pPr>
              <w:numPr>
                <w:ilvl w:val="0"/>
                <w:numId w:val="4"/>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603CF7F8" w14:textId="77777777" w:rsidR="009841DA" w:rsidRDefault="009841DA" w:rsidP="00EC532D">
            <w:pPr>
              <w:pStyle w:val="ListParagraph"/>
              <w:spacing w:line="276" w:lineRule="auto"/>
              <w:rPr>
                <w:rFonts w:cs="Calibri"/>
                <w:lang w:val="es-CO"/>
              </w:rPr>
            </w:pPr>
          </w:p>
          <w:p w14:paraId="1E01CB60" w14:textId="77777777" w:rsidR="009841DA" w:rsidRDefault="009841DA" w:rsidP="00EC532D">
            <w:pPr>
              <w:pStyle w:val="Default"/>
              <w:spacing w:line="276" w:lineRule="auto"/>
              <w:ind w:left="45" w:right="49"/>
              <w:jc w:val="both"/>
              <w:rPr>
                <w:rFonts w:cs="Calibri"/>
              </w:rPr>
            </w:pPr>
          </w:p>
        </w:tc>
      </w:tr>
    </w:tbl>
    <w:p w14:paraId="50239360" w14:textId="77777777" w:rsidR="009841DA" w:rsidRDefault="009841DA" w:rsidP="009841DA">
      <w:pPr>
        <w:ind w:left="720" w:hanging="720"/>
        <w:rPr>
          <w:rFonts w:cs="Calibri"/>
          <w:b/>
          <w:caps/>
          <w:lang w:val="es-CO"/>
        </w:rPr>
      </w:pPr>
    </w:p>
    <w:p w14:paraId="7FD9AFEC" w14:textId="77777777" w:rsidR="009841DA" w:rsidRDefault="009841DA" w:rsidP="009841DA">
      <w:pPr>
        <w:ind w:left="720" w:hanging="720"/>
        <w:rPr>
          <w:rFonts w:cs="Calibri"/>
          <w:b/>
          <w:caps/>
          <w:lang w:val="es-CO"/>
        </w:rPr>
      </w:pPr>
      <w:r>
        <w:rPr>
          <w:rFonts w:cs="Calibri"/>
          <w:b/>
          <w:caps/>
          <w:lang w:val="es-CO"/>
        </w:rPr>
        <w:t>nota informativa</w:t>
      </w:r>
    </w:p>
    <w:p w14:paraId="5D3F0012" w14:textId="77777777" w:rsidR="009841DA" w:rsidRDefault="009841DA" w:rsidP="009841DA">
      <w:pPr>
        <w:ind w:left="720" w:hanging="720"/>
        <w:rPr>
          <w:rFonts w:cs="Calibri"/>
          <w:b/>
          <w:caps/>
          <w:lang w:val="es-CO"/>
        </w:rPr>
      </w:pPr>
    </w:p>
    <w:p w14:paraId="54F29ECF" w14:textId="77777777" w:rsidR="009841DA" w:rsidRDefault="009841DA" w:rsidP="009841DA">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7AC35718" w14:textId="77777777" w:rsidR="009841DA" w:rsidRDefault="009841DA" w:rsidP="009841DA">
      <w:pPr>
        <w:pStyle w:val="Prrafodelista1"/>
        <w:ind w:left="0"/>
        <w:jc w:val="both"/>
        <w:rPr>
          <w:rFonts w:ascii="Calibri" w:hAnsi="Calibri" w:cs="Calibri"/>
          <w:sz w:val="22"/>
          <w:szCs w:val="22"/>
          <w:lang w:val="es-CO"/>
        </w:rPr>
      </w:pPr>
    </w:p>
    <w:p w14:paraId="32F12323"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67DDD373" w14:textId="77777777" w:rsidR="009841DA" w:rsidRDefault="009841DA" w:rsidP="009841DA">
      <w:pPr>
        <w:pStyle w:val="Prrafodelista1"/>
        <w:jc w:val="both"/>
        <w:rPr>
          <w:rFonts w:ascii="Calibri" w:hAnsi="Calibri" w:cs="Calibri"/>
          <w:sz w:val="22"/>
          <w:szCs w:val="22"/>
          <w:lang w:val="es-CO"/>
        </w:rPr>
      </w:pPr>
    </w:p>
    <w:p w14:paraId="4405C588"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2C77DBAF" w14:textId="77777777" w:rsidR="009841DA" w:rsidRDefault="009841DA" w:rsidP="009841DA">
      <w:pPr>
        <w:pStyle w:val="Prrafodelista1"/>
        <w:jc w:val="both"/>
        <w:rPr>
          <w:rFonts w:ascii="Calibri" w:hAnsi="Calibri" w:cs="Calibri"/>
          <w:sz w:val="22"/>
          <w:szCs w:val="22"/>
          <w:lang w:val="es-CO"/>
        </w:rPr>
      </w:pPr>
    </w:p>
    <w:p w14:paraId="0D3383EC"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0C58A2D2" w14:textId="77777777" w:rsidR="009841DA" w:rsidRDefault="009841DA" w:rsidP="009841DA">
      <w:pPr>
        <w:rPr>
          <w:rFonts w:cs="Calibri"/>
          <w:lang w:val="es-CO" w:eastAsia="es-CO"/>
        </w:rPr>
      </w:pPr>
    </w:p>
    <w:p w14:paraId="3F6AFA9A" w14:textId="77777777" w:rsidR="009841DA" w:rsidRDefault="009841DA" w:rsidP="009841DA">
      <w:pPr>
        <w:rPr>
          <w:rFonts w:cs="Calibri"/>
          <w:lang w:val="es-CO"/>
        </w:rPr>
      </w:pPr>
      <w:r>
        <w:rPr>
          <w:rFonts w:cs="Calibri"/>
          <w:lang w:val="es-CO" w:eastAsia="es-CO"/>
        </w:rPr>
        <w:t xml:space="preserve">Es necesario revisar </w:t>
      </w:r>
      <w:r>
        <w:rPr>
          <w:rFonts w:cs="Calibri"/>
          <w:lang w:val="es-CO"/>
        </w:rPr>
        <w:t>otras disposiciones en los términos y condiciones de ONU Mujeres.</w:t>
      </w:r>
    </w:p>
    <w:p w14:paraId="061CB526" w14:textId="77777777" w:rsidR="009841DA" w:rsidRDefault="009841DA" w:rsidP="009841DA">
      <w:pPr>
        <w:jc w:val="both"/>
        <w:rPr>
          <w:rFonts w:cs="Calibri"/>
          <w:lang w:val="es-CO"/>
        </w:rPr>
      </w:pPr>
      <w:r>
        <w:rPr>
          <w:rFonts w:cs="Calibri"/>
          <w:lang w:val="es-CO"/>
        </w:rPr>
        <w:t>Atentamente,</w:t>
      </w:r>
    </w:p>
    <w:p w14:paraId="165E260F" w14:textId="77777777" w:rsidR="009841DA" w:rsidRDefault="009841DA" w:rsidP="009841DA">
      <w:pPr>
        <w:jc w:val="both"/>
        <w:rPr>
          <w:rFonts w:cs="Calibri"/>
          <w:lang w:val="es-CO"/>
        </w:rPr>
      </w:pPr>
    </w:p>
    <w:p w14:paraId="34E6CA38" w14:textId="77777777" w:rsidR="009841DA" w:rsidRPr="00FD2613" w:rsidRDefault="009841DA" w:rsidP="009841DA">
      <w:pPr>
        <w:jc w:val="both"/>
        <w:rPr>
          <w:rFonts w:cs="Calibri"/>
          <w:sz w:val="16"/>
          <w:szCs w:val="20"/>
          <w:lang w:val="es-CO"/>
        </w:rPr>
      </w:pPr>
      <w:r w:rsidRPr="00FD2613">
        <w:rPr>
          <w:rFonts w:cs="Calibri"/>
          <w:sz w:val="16"/>
          <w:szCs w:val="20"/>
          <w:lang w:val="es-CO"/>
        </w:rPr>
        <w:t>(Firma)</w:t>
      </w:r>
    </w:p>
    <w:p w14:paraId="14E885BC" w14:textId="77777777" w:rsidR="009841DA" w:rsidRPr="00FD2613" w:rsidRDefault="009841DA" w:rsidP="009841DA">
      <w:pPr>
        <w:jc w:val="both"/>
        <w:rPr>
          <w:rFonts w:cs="Calibri"/>
          <w:sz w:val="16"/>
          <w:szCs w:val="20"/>
          <w:lang w:val="es-CO"/>
        </w:rPr>
      </w:pPr>
      <w:r w:rsidRPr="00FD2613">
        <w:rPr>
          <w:rFonts w:cs="Calibri"/>
          <w:sz w:val="16"/>
          <w:szCs w:val="20"/>
          <w:lang w:val="es-CO"/>
        </w:rPr>
        <w:t>_________________________________________________</w:t>
      </w:r>
    </w:p>
    <w:p w14:paraId="375F4A66"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Nombre del proponente: </w:t>
      </w:r>
      <w:r w:rsidRPr="00FD2613">
        <w:rPr>
          <w:rFonts w:cs="Calibri"/>
          <w:sz w:val="16"/>
          <w:szCs w:val="20"/>
          <w:highlight w:val="lightGray"/>
          <w:lang w:val="es-CO"/>
        </w:rPr>
        <w:t>[indicar nombre completo del proponente]</w:t>
      </w:r>
    </w:p>
    <w:p w14:paraId="5DB6015F"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Documento de Identidad No.: </w:t>
      </w:r>
      <w:r w:rsidRPr="00FD2613">
        <w:rPr>
          <w:rFonts w:cs="Calibri"/>
          <w:sz w:val="16"/>
          <w:szCs w:val="20"/>
          <w:highlight w:val="lightGray"/>
          <w:lang w:val="es-CO"/>
        </w:rPr>
        <w:t>[indicar número]</w:t>
      </w:r>
    </w:p>
    <w:p w14:paraId="2A5F7CF1"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Dirección: </w:t>
      </w:r>
      <w:r w:rsidRPr="00FD2613">
        <w:rPr>
          <w:rFonts w:cs="Calibri"/>
          <w:sz w:val="16"/>
          <w:szCs w:val="20"/>
          <w:highlight w:val="lightGray"/>
          <w:lang w:val="es-CO"/>
        </w:rPr>
        <w:t>[indicar dirección y ciudad]</w:t>
      </w:r>
    </w:p>
    <w:p w14:paraId="2C4904D1" w14:textId="77777777" w:rsidR="009841DA" w:rsidRPr="00203290" w:rsidRDefault="009841DA" w:rsidP="009841DA">
      <w:pPr>
        <w:jc w:val="both"/>
        <w:rPr>
          <w:rFonts w:cs="Calibri"/>
          <w:sz w:val="16"/>
          <w:szCs w:val="20"/>
          <w:lang w:val="pt-PT"/>
        </w:rPr>
      </w:pPr>
      <w:r w:rsidRPr="00203290">
        <w:rPr>
          <w:rFonts w:cs="Calibri"/>
          <w:sz w:val="16"/>
          <w:szCs w:val="20"/>
          <w:lang w:val="pt-PT"/>
        </w:rPr>
        <w:t xml:space="preserve">Teléfonos de Contacto: </w:t>
      </w:r>
      <w:r w:rsidRPr="00203290">
        <w:rPr>
          <w:rFonts w:cs="Calibri"/>
          <w:sz w:val="16"/>
          <w:szCs w:val="20"/>
          <w:highlight w:val="lightGray"/>
          <w:lang w:val="pt-PT"/>
        </w:rPr>
        <w:t>[indicar número e indicativo de larga distancia]</w:t>
      </w:r>
    </w:p>
    <w:p w14:paraId="084A828C" w14:textId="77777777" w:rsidR="009841DA" w:rsidRPr="00FD2613" w:rsidRDefault="009841DA" w:rsidP="009841DA">
      <w:pPr>
        <w:jc w:val="both"/>
        <w:rPr>
          <w:b/>
          <w:szCs w:val="20"/>
          <w:lang w:val="pt-BR"/>
        </w:rPr>
      </w:pPr>
      <w:r w:rsidRPr="00203290">
        <w:rPr>
          <w:rFonts w:cs="Calibri"/>
          <w:sz w:val="16"/>
          <w:szCs w:val="20"/>
          <w:lang w:val="pt-PT"/>
        </w:rPr>
        <w:t xml:space="preserve">E mail: </w:t>
      </w:r>
      <w:r w:rsidRPr="00203290">
        <w:rPr>
          <w:rFonts w:cs="Calibri"/>
          <w:sz w:val="16"/>
          <w:szCs w:val="20"/>
          <w:highlight w:val="lightGray"/>
          <w:lang w:val="pt-PT"/>
        </w:rPr>
        <w:t>[indicar]</w:t>
      </w:r>
    </w:p>
    <w:p w14:paraId="13A83804" w14:textId="77777777" w:rsidR="00C2633D" w:rsidRPr="00203290" w:rsidRDefault="00C2633D" w:rsidP="00DF755A">
      <w:pPr>
        <w:jc w:val="center"/>
        <w:rPr>
          <w:b/>
          <w:sz w:val="24"/>
          <w:lang w:val="pt-PT"/>
        </w:rPr>
      </w:pPr>
    </w:p>
    <w:sectPr w:rsidR="00C2633D" w:rsidRPr="00203290"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1223" w14:textId="77777777" w:rsidR="002C5192" w:rsidRDefault="002C5192" w:rsidP="00DA56C8">
      <w:r>
        <w:separator/>
      </w:r>
    </w:p>
  </w:endnote>
  <w:endnote w:type="continuationSeparator" w:id="0">
    <w:p w14:paraId="1E723DDD" w14:textId="77777777" w:rsidR="002C5192" w:rsidRDefault="002C5192" w:rsidP="00DA56C8">
      <w:r>
        <w:continuationSeparator/>
      </w:r>
    </w:p>
  </w:endnote>
  <w:endnote w:type="continuationNotice" w:id="1">
    <w:p w14:paraId="0E24A7C0" w14:textId="77777777" w:rsidR="002C5192" w:rsidRDefault="002C5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4289" w14:textId="77777777" w:rsidR="00A8296E" w:rsidRPr="0032089F" w:rsidRDefault="00A8296E" w:rsidP="00A8296E">
    <w:pPr>
      <w:pBdr>
        <w:top w:val="nil"/>
        <w:left w:val="nil"/>
        <w:bottom w:val="nil"/>
        <w:right w:val="nil"/>
        <w:between w:val="nil"/>
      </w:pBdr>
      <w:tabs>
        <w:tab w:val="center" w:pos="4419"/>
        <w:tab w:val="right" w:pos="8838"/>
      </w:tabs>
      <w:jc w:val="right"/>
      <w:rPr>
        <w:rFonts w:ascii="Calibri" w:eastAsia="Calibri" w:hAnsi="Calibri" w:cs="Calibri"/>
        <w:color w:val="00B0F0"/>
        <w:sz w:val="16"/>
        <w:szCs w:val="16"/>
        <w:lang w:val="es-419"/>
      </w:rPr>
    </w:pPr>
    <w:r w:rsidRPr="0032089F">
      <w:rPr>
        <w:rFonts w:ascii="Calibri" w:eastAsia="Calibri" w:hAnsi="Calibri" w:cs="Calibri"/>
        <w:color w:val="00B0F0"/>
        <w:sz w:val="16"/>
        <w:szCs w:val="16"/>
        <w:lang w:val="es-419"/>
      </w:rPr>
      <w:t>Calle 84 A No. 10-50, Piso 5</w:t>
    </w:r>
  </w:p>
  <w:p w14:paraId="31417506" w14:textId="4AC9AD96" w:rsidR="00DB13EA" w:rsidRPr="00DB13EA" w:rsidRDefault="00A8296E" w:rsidP="00A8296E">
    <w:pPr>
      <w:pBdr>
        <w:top w:val="nil"/>
        <w:left w:val="nil"/>
        <w:bottom w:val="nil"/>
        <w:right w:val="nil"/>
        <w:between w:val="nil"/>
      </w:pBdr>
      <w:tabs>
        <w:tab w:val="center" w:pos="4419"/>
        <w:tab w:val="right" w:pos="8838"/>
      </w:tabs>
      <w:jc w:val="right"/>
      <w:rPr>
        <w:lang w:val="es-CO"/>
      </w:rPr>
    </w:pPr>
    <w:r w:rsidRPr="0032089F">
      <w:rPr>
        <w:rFonts w:ascii="Calibri" w:eastAsia="Calibri" w:hAnsi="Calibri" w:cs="Calibri"/>
        <w:color w:val="00B0F0"/>
        <w:sz w:val="16"/>
        <w:szCs w:val="16"/>
        <w:lang w:val="es-419"/>
      </w:rPr>
      <w:t>Bogotá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1AD9" w14:textId="77777777" w:rsidR="002C5192" w:rsidRDefault="002C5192" w:rsidP="00DA56C8">
      <w:r>
        <w:separator/>
      </w:r>
    </w:p>
  </w:footnote>
  <w:footnote w:type="continuationSeparator" w:id="0">
    <w:p w14:paraId="184075D0" w14:textId="77777777" w:rsidR="002C5192" w:rsidRDefault="002C5192" w:rsidP="00DA56C8">
      <w:r>
        <w:continuationSeparator/>
      </w:r>
    </w:p>
  </w:footnote>
  <w:footnote w:type="continuationNotice" w:id="1">
    <w:p w14:paraId="688E1761" w14:textId="77777777" w:rsidR="002C5192" w:rsidRDefault="002C5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2B1711B"/>
    <w:multiLevelType w:val="hybridMultilevel"/>
    <w:tmpl w:val="D9401034"/>
    <w:lvl w:ilvl="0" w:tplc="B3E4AC9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C4B86"/>
    <w:multiLevelType w:val="hybridMultilevel"/>
    <w:tmpl w:val="2F2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67E08"/>
    <w:multiLevelType w:val="hybridMultilevel"/>
    <w:tmpl w:val="40A2DA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CB421D"/>
    <w:multiLevelType w:val="hybridMultilevel"/>
    <w:tmpl w:val="3E9429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522F34"/>
    <w:multiLevelType w:val="hybridMultilevel"/>
    <w:tmpl w:val="3B349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0063B"/>
    <w:multiLevelType w:val="hybridMultilevel"/>
    <w:tmpl w:val="5A2CCE20"/>
    <w:lvl w:ilvl="0" w:tplc="1C460EE8">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9" w15:restartNumberingAfterBreak="0">
    <w:nsid w:val="20A925CE"/>
    <w:multiLevelType w:val="hybridMultilevel"/>
    <w:tmpl w:val="187A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B271AE"/>
    <w:multiLevelType w:val="hybridMultilevel"/>
    <w:tmpl w:val="B80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728DE"/>
    <w:multiLevelType w:val="hybridMultilevel"/>
    <w:tmpl w:val="00B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F28"/>
    <w:multiLevelType w:val="hybridMultilevel"/>
    <w:tmpl w:val="A9441C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6444A74"/>
    <w:multiLevelType w:val="hybridMultilevel"/>
    <w:tmpl w:val="FB7EB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75C2A06"/>
    <w:multiLevelType w:val="hybridMultilevel"/>
    <w:tmpl w:val="ACAA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74F77"/>
    <w:multiLevelType w:val="hybridMultilevel"/>
    <w:tmpl w:val="FAB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25BFA"/>
    <w:multiLevelType w:val="hybridMultilevel"/>
    <w:tmpl w:val="A2CAC032"/>
    <w:lvl w:ilvl="0" w:tplc="C2C6E07E">
      <w:start w:val="1"/>
      <w:numFmt w:val="bullet"/>
      <w:lvlText w:val="·"/>
      <w:lvlJc w:val="left"/>
      <w:pPr>
        <w:ind w:left="720" w:hanging="360"/>
      </w:pPr>
      <w:rPr>
        <w:rFonts w:ascii="Symbol" w:hAnsi="Symbol" w:hint="default"/>
      </w:rPr>
    </w:lvl>
    <w:lvl w:ilvl="1" w:tplc="C322A582">
      <w:start w:val="1"/>
      <w:numFmt w:val="bullet"/>
      <w:lvlText w:val="o"/>
      <w:lvlJc w:val="left"/>
      <w:pPr>
        <w:ind w:left="1440" w:hanging="360"/>
      </w:pPr>
      <w:rPr>
        <w:rFonts w:ascii="Courier New" w:hAnsi="Courier New" w:cs="Times New Roman" w:hint="default"/>
      </w:rPr>
    </w:lvl>
    <w:lvl w:ilvl="2" w:tplc="E3225496">
      <w:start w:val="1"/>
      <w:numFmt w:val="bullet"/>
      <w:lvlText w:val=""/>
      <w:lvlJc w:val="left"/>
      <w:pPr>
        <w:ind w:left="2160" w:hanging="360"/>
      </w:pPr>
      <w:rPr>
        <w:rFonts w:ascii="Wingdings" w:hAnsi="Wingdings" w:hint="default"/>
      </w:rPr>
    </w:lvl>
    <w:lvl w:ilvl="3" w:tplc="52448F94">
      <w:start w:val="1"/>
      <w:numFmt w:val="bullet"/>
      <w:lvlText w:val=""/>
      <w:lvlJc w:val="left"/>
      <w:pPr>
        <w:ind w:left="2880" w:hanging="360"/>
      </w:pPr>
      <w:rPr>
        <w:rFonts w:ascii="Symbol" w:hAnsi="Symbol" w:hint="default"/>
      </w:rPr>
    </w:lvl>
    <w:lvl w:ilvl="4" w:tplc="9BF47FF4">
      <w:start w:val="1"/>
      <w:numFmt w:val="bullet"/>
      <w:lvlText w:val="o"/>
      <w:lvlJc w:val="left"/>
      <w:pPr>
        <w:ind w:left="3600" w:hanging="360"/>
      </w:pPr>
      <w:rPr>
        <w:rFonts w:ascii="Courier New" w:hAnsi="Courier New" w:cs="Times New Roman" w:hint="default"/>
      </w:rPr>
    </w:lvl>
    <w:lvl w:ilvl="5" w:tplc="230CE310">
      <w:start w:val="1"/>
      <w:numFmt w:val="bullet"/>
      <w:lvlText w:val=""/>
      <w:lvlJc w:val="left"/>
      <w:pPr>
        <w:ind w:left="4320" w:hanging="360"/>
      </w:pPr>
      <w:rPr>
        <w:rFonts w:ascii="Wingdings" w:hAnsi="Wingdings" w:hint="default"/>
      </w:rPr>
    </w:lvl>
    <w:lvl w:ilvl="6" w:tplc="99422544">
      <w:start w:val="1"/>
      <w:numFmt w:val="bullet"/>
      <w:lvlText w:val=""/>
      <w:lvlJc w:val="left"/>
      <w:pPr>
        <w:ind w:left="5040" w:hanging="360"/>
      </w:pPr>
      <w:rPr>
        <w:rFonts w:ascii="Symbol" w:hAnsi="Symbol" w:hint="default"/>
      </w:rPr>
    </w:lvl>
    <w:lvl w:ilvl="7" w:tplc="107E3318">
      <w:start w:val="1"/>
      <w:numFmt w:val="bullet"/>
      <w:lvlText w:val="o"/>
      <w:lvlJc w:val="left"/>
      <w:pPr>
        <w:ind w:left="5760" w:hanging="360"/>
      </w:pPr>
      <w:rPr>
        <w:rFonts w:ascii="Courier New" w:hAnsi="Courier New" w:cs="Times New Roman" w:hint="default"/>
      </w:rPr>
    </w:lvl>
    <w:lvl w:ilvl="8" w:tplc="66FC3534">
      <w:start w:val="1"/>
      <w:numFmt w:val="bullet"/>
      <w:lvlText w:val=""/>
      <w:lvlJc w:val="left"/>
      <w:pPr>
        <w:ind w:left="6480" w:hanging="360"/>
      </w:pPr>
      <w:rPr>
        <w:rFonts w:ascii="Wingdings" w:hAnsi="Wingdings" w:hint="default"/>
      </w:rPr>
    </w:lvl>
  </w:abstractNum>
  <w:abstractNum w:abstractNumId="18" w15:restartNumberingAfterBreak="0">
    <w:nsid w:val="2D1C492D"/>
    <w:multiLevelType w:val="hybridMultilevel"/>
    <w:tmpl w:val="087616DE"/>
    <w:lvl w:ilvl="0" w:tplc="332EDAEC">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9"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64C2FCE"/>
    <w:multiLevelType w:val="hybridMultilevel"/>
    <w:tmpl w:val="A9441C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8E323CA"/>
    <w:multiLevelType w:val="multilevel"/>
    <w:tmpl w:val="6A387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6C5AE5"/>
    <w:multiLevelType w:val="hybridMultilevel"/>
    <w:tmpl w:val="5A6A2244"/>
    <w:lvl w:ilvl="0" w:tplc="F8E4C58E">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7" w15:restartNumberingAfterBreak="0">
    <w:nsid w:val="51740BB1"/>
    <w:multiLevelType w:val="hybridMultilevel"/>
    <w:tmpl w:val="EC4CE78A"/>
    <w:lvl w:ilvl="0" w:tplc="BC383184">
      <w:start w:val="3"/>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7531613"/>
    <w:multiLevelType w:val="hybridMultilevel"/>
    <w:tmpl w:val="0832B28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5201B3E"/>
    <w:multiLevelType w:val="hybridMultilevel"/>
    <w:tmpl w:val="A944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E609D"/>
    <w:multiLevelType w:val="hybridMultilevel"/>
    <w:tmpl w:val="40A2D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5A27AD"/>
    <w:multiLevelType w:val="hybridMultilevel"/>
    <w:tmpl w:val="5C5A6B2C"/>
    <w:lvl w:ilvl="0" w:tplc="FA5A1B22">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16cid:durableId="975380828">
    <w:abstractNumId w:val="25"/>
  </w:num>
  <w:num w:numId="2" w16cid:durableId="1837182104">
    <w:abstractNumId w:val="23"/>
  </w:num>
  <w:num w:numId="3" w16cid:durableId="1409039978">
    <w:abstractNumId w:val="0"/>
  </w:num>
  <w:num w:numId="4" w16cid:durableId="17170661">
    <w:abstractNumId w:val="22"/>
  </w:num>
  <w:num w:numId="5" w16cid:durableId="1352949299">
    <w:abstractNumId w:val="10"/>
  </w:num>
  <w:num w:numId="6" w16cid:durableId="1043166436">
    <w:abstractNumId w:val="29"/>
  </w:num>
  <w:num w:numId="7" w16cid:durableId="1361126836">
    <w:abstractNumId w:val="6"/>
  </w:num>
  <w:num w:numId="8" w16cid:durableId="836577934">
    <w:abstractNumId w:val="4"/>
  </w:num>
  <w:num w:numId="9" w16cid:durableId="861698930">
    <w:abstractNumId w:val="19"/>
  </w:num>
  <w:num w:numId="10" w16cid:durableId="822894618">
    <w:abstractNumId w:val="14"/>
  </w:num>
  <w:num w:numId="11" w16cid:durableId="1466896637">
    <w:abstractNumId w:val="24"/>
  </w:num>
  <w:num w:numId="12" w16cid:durableId="212009392">
    <w:abstractNumId w:val="11"/>
  </w:num>
  <w:num w:numId="13" w16cid:durableId="488447117">
    <w:abstractNumId w:val="9"/>
  </w:num>
  <w:num w:numId="14" w16cid:durableId="453250492">
    <w:abstractNumId w:val="30"/>
  </w:num>
  <w:num w:numId="15" w16cid:durableId="1129054358">
    <w:abstractNumId w:val="13"/>
  </w:num>
  <w:num w:numId="16" w16cid:durableId="1567373708">
    <w:abstractNumId w:val="2"/>
  </w:num>
  <w:num w:numId="17" w16cid:durableId="930092454">
    <w:abstractNumId w:val="20"/>
  </w:num>
  <w:num w:numId="18" w16cid:durableId="1748503258">
    <w:abstractNumId w:val="5"/>
  </w:num>
  <w:num w:numId="19" w16cid:durableId="593635339">
    <w:abstractNumId w:val="3"/>
  </w:num>
  <w:num w:numId="20" w16cid:durableId="866453837">
    <w:abstractNumId w:val="17"/>
  </w:num>
  <w:num w:numId="21" w16cid:durableId="430273909">
    <w:abstractNumId w:val="18"/>
  </w:num>
  <w:num w:numId="22" w16cid:durableId="1775977409">
    <w:abstractNumId w:val="31"/>
  </w:num>
  <w:num w:numId="23" w16cid:durableId="1355885581">
    <w:abstractNumId w:val="28"/>
  </w:num>
  <w:num w:numId="24" w16cid:durableId="1337995283">
    <w:abstractNumId w:val="26"/>
  </w:num>
  <w:num w:numId="25" w16cid:durableId="1940599219">
    <w:abstractNumId w:val="8"/>
  </w:num>
  <w:num w:numId="26" w16cid:durableId="234750089">
    <w:abstractNumId w:val="27"/>
  </w:num>
  <w:num w:numId="27" w16cid:durableId="673608028">
    <w:abstractNumId w:val="32"/>
  </w:num>
  <w:num w:numId="28" w16cid:durableId="1063723479">
    <w:abstractNumId w:val="12"/>
  </w:num>
  <w:num w:numId="29" w16cid:durableId="545416477">
    <w:abstractNumId w:val="1"/>
  </w:num>
  <w:num w:numId="30" w16cid:durableId="1638338930">
    <w:abstractNumId w:val="16"/>
  </w:num>
  <w:num w:numId="31" w16cid:durableId="546335621">
    <w:abstractNumId w:val="21"/>
  </w:num>
  <w:num w:numId="32" w16cid:durableId="1826429088">
    <w:abstractNumId w:val="15"/>
  </w:num>
  <w:num w:numId="33" w16cid:durableId="1433697792">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neth Paola Garcia Rodriguez">
    <w15:presenceInfo w15:providerId="AD" w15:userId="S::jinneth.garciarodrig@unwomen.org::df3704bc-2a87-44c2-8dbe-940f688b6afd"/>
  </w15:person>
  <w15:person w15:author="Angelica Sotomonte">
    <w15:presenceInfo w15:providerId="AD" w15:userId="S::angelica.sotomonte@unwomen.org::b63f06e2-c2b5-4074-a202-bf1c98f1d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2D26"/>
    <w:rsid w:val="00012EE9"/>
    <w:rsid w:val="00012F5B"/>
    <w:rsid w:val="00013421"/>
    <w:rsid w:val="000134A7"/>
    <w:rsid w:val="00013E6B"/>
    <w:rsid w:val="000161CE"/>
    <w:rsid w:val="00023059"/>
    <w:rsid w:val="00023FD4"/>
    <w:rsid w:val="0002423A"/>
    <w:rsid w:val="00024828"/>
    <w:rsid w:val="0002574C"/>
    <w:rsid w:val="000264FF"/>
    <w:rsid w:val="00030F16"/>
    <w:rsid w:val="00033E93"/>
    <w:rsid w:val="000420BE"/>
    <w:rsid w:val="000423C1"/>
    <w:rsid w:val="00043221"/>
    <w:rsid w:val="00043D65"/>
    <w:rsid w:val="000454A3"/>
    <w:rsid w:val="00045586"/>
    <w:rsid w:val="00045606"/>
    <w:rsid w:val="00053920"/>
    <w:rsid w:val="00053A11"/>
    <w:rsid w:val="00053CB2"/>
    <w:rsid w:val="000540AD"/>
    <w:rsid w:val="00054BA8"/>
    <w:rsid w:val="00061779"/>
    <w:rsid w:val="00063505"/>
    <w:rsid w:val="00064359"/>
    <w:rsid w:val="0007046E"/>
    <w:rsid w:val="0007347F"/>
    <w:rsid w:val="0007438F"/>
    <w:rsid w:val="000778A1"/>
    <w:rsid w:val="00081417"/>
    <w:rsid w:val="0008230D"/>
    <w:rsid w:val="00083C30"/>
    <w:rsid w:val="0008489F"/>
    <w:rsid w:val="000866BF"/>
    <w:rsid w:val="000937BC"/>
    <w:rsid w:val="000946B8"/>
    <w:rsid w:val="00094A85"/>
    <w:rsid w:val="00094AF1"/>
    <w:rsid w:val="0009647F"/>
    <w:rsid w:val="000A1546"/>
    <w:rsid w:val="000A187E"/>
    <w:rsid w:val="000A2A18"/>
    <w:rsid w:val="000A3F05"/>
    <w:rsid w:val="000A4864"/>
    <w:rsid w:val="000A7286"/>
    <w:rsid w:val="000B3CFD"/>
    <w:rsid w:val="000B4B38"/>
    <w:rsid w:val="000B5396"/>
    <w:rsid w:val="000C376F"/>
    <w:rsid w:val="000C516D"/>
    <w:rsid w:val="000C6C4E"/>
    <w:rsid w:val="000D1AD8"/>
    <w:rsid w:val="000D2E31"/>
    <w:rsid w:val="000D2FD3"/>
    <w:rsid w:val="000D47EF"/>
    <w:rsid w:val="000E1177"/>
    <w:rsid w:val="000E2984"/>
    <w:rsid w:val="000E3395"/>
    <w:rsid w:val="000E5E34"/>
    <w:rsid w:val="000F1462"/>
    <w:rsid w:val="000F530C"/>
    <w:rsid w:val="000F7592"/>
    <w:rsid w:val="00101E4D"/>
    <w:rsid w:val="001046E9"/>
    <w:rsid w:val="00105AB8"/>
    <w:rsid w:val="00105B86"/>
    <w:rsid w:val="00105E79"/>
    <w:rsid w:val="00106AF1"/>
    <w:rsid w:val="00107CC2"/>
    <w:rsid w:val="001128C1"/>
    <w:rsid w:val="00113859"/>
    <w:rsid w:val="0013093F"/>
    <w:rsid w:val="001345F4"/>
    <w:rsid w:val="00135E46"/>
    <w:rsid w:val="0013793F"/>
    <w:rsid w:val="00137BEB"/>
    <w:rsid w:val="00141104"/>
    <w:rsid w:val="00142DAA"/>
    <w:rsid w:val="001431DF"/>
    <w:rsid w:val="00144AE3"/>
    <w:rsid w:val="0014524F"/>
    <w:rsid w:val="00145C1B"/>
    <w:rsid w:val="00146CFE"/>
    <w:rsid w:val="00146D3F"/>
    <w:rsid w:val="001511F2"/>
    <w:rsid w:val="00152AE8"/>
    <w:rsid w:val="00153271"/>
    <w:rsid w:val="00156966"/>
    <w:rsid w:val="00157084"/>
    <w:rsid w:val="00157FFA"/>
    <w:rsid w:val="0016092A"/>
    <w:rsid w:val="00160B71"/>
    <w:rsid w:val="0016183D"/>
    <w:rsid w:val="00162D35"/>
    <w:rsid w:val="00167E6E"/>
    <w:rsid w:val="00172AA2"/>
    <w:rsid w:val="00175E8C"/>
    <w:rsid w:val="00177B63"/>
    <w:rsid w:val="00180A5B"/>
    <w:rsid w:val="00180DAA"/>
    <w:rsid w:val="00182948"/>
    <w:rsid w:val="00184DDA"/>
    <w:rsid w:val="00193590"/>
    <w:rsid w:val="00194B31"/>
    <w:rsid w:val="00194F56"/>
    <w:rsid w:val="001950FB"/>
    <w:rsid w:val="00195207"/>
    <w:rsid w:val="001953D8"/>
    <w:rsid w:val="001A0A12"/>
    <w:rsid w:val="001A453F"/>
    <w:rsid w:val="001A4648"/>
    <w:rsid w:val="001A54C6"/>
    <w:rsid w:val="001B05C0"/>
    <w:rsid w:val="001B0E23"/>
    <w:rsid w:val="001B57E6"/>
    <w:rsid w:val="001B5F39"/>
    <w:rsid w:val="001B7C56"/>
    <w:rsid w:val="001C1AAC"/>
    <w:rsid w:val="001C347E"/>
    <w:rsid w:val="001C51EB"/>
    <w:rsid w:val="001C7144"/>
    <w:rsid w:val="001D14F8"/>
    <w:rsid w:val="001D24B2"/>
    <w:rsid w:val="001E082E"/>
    <w:rsid w:val="001E7A34"/>
    <w:rsid w:val="001F22C7"/>
    <w:rsid w:val="001F67FA"/>
    <w:rsid w:val="001F7679"/>
    <w:rsid w:val="00200894"/>
    <w:rsid w:val="00201D7F"/>
    <w:rsid w:val="00203290"/>
    <w:rsid w:val="00204985"/>
    <w:rsid w:val="002054C3"/>
    <w:rsid w:val="002067DA"/>
    <w:rsid w:val="00211691"/>
    <w:rsid w:val="00214FB4"/>
    <w:rsid w:val="002203DE"/>
    <w:rsid w:val="00221F16"/>
    <w:rsid w:val="0022445D"/>
    <w:rsid w:val="00227702"/>
    <w:rsid w:val="00227A49"/>
    <w:rsid w:val="00231523"/>
    <w:rsid w:val="002323BC"/>
    <w:rsid w:val="00237200"/>
    <w:rsid w:val="00240780"/>
    <w:rsid w:val="00241822"/>
    <w:rsid w:val="00246FB1"/>
    <w:rsid w:val="002531E4"/>
    <w:rsid w:val="00260D81"/>
    <w:rsid w:val="00263AE0"/>
    <w:rsid w:val="00264720"/>
    <w:rsid w:val="00270A61"/>
    <w:rsid w:val="00276913"/>
    <w:rsid w:val="00281C58"/>
    <w:rsid w:val="00282440"/>
    <w:rsid w:val="002832C0"/>
    <w:rsid w:val="0028383F"/>
    <w:rsid w:val="00285234"/>
    <w:rsid w:val="002852CA"/>
    <w:rsid w:val="002858DE"/>
    <w:rsid w:val="00285F9C"/>
    <w:rsid w:val="00286535"/>
    <w:rsid w:val="00286C11"/>
    <w:rsid w:val="00286D8B"/>
    <w:rsid w:val="00287B94"/>
    <w:rsid w:val="00291AB9"/>
    <w:rsid w:val="0029485D"/>
    <w:rsid w:val="00295ABA"/>
    <w:rsid w:val="002A01C9"/>
    <w:rsid w:val="002A06C0"/>
    <w:rsid w:val="002A0A52"/>
    <w:rsid w:val="002A1DCF"/>
    <w:rsid w:val="002A47FE"/>
    <w:rsid w:val="002A50AB"/>
    <w:rsid w:val="002A58F6"/>
    <w:rsid w:val="002B588F"/>
    <w:rsid w:val="002B6008"/>
    <w:rsid w:val="002C0B2F"/>
    <w:rsid w:val="002C134A"/>
    <w:rsid w:val="002C4DDD"/>
    <w:rsid w:val="002C5192"/>
    <w:rsid w:val="002C5FA5"/>
    <w:rsid w:val="002C6393"/>
    <w:rsid w:val="002C7183"/>
    <w:rsid w:val="002D03CF"/>
    <w:rsid w:val="002D2A04"/>
    <w:rsid w:val="002D32A5"/>
    <w:rsid w:val="002D78B0"/>
    <w:rsid w:val="002D7F87"/>
    <w:rsid w:val="002E6CCA"/>
    <w:rsid w:val="002F1A0F"/>
    <w:rsid w:val="002F1F85"/>
    <w:rsid w:val="002F2C81"/>
    <w:rsid w:val="002F3865"/>
    <w:rsid w:val="002F5020"/>
    <w:rsid w:val="002F5159"/>
    <w:rsid w:val="00305764"/>
    <w:rsid w:val="00305F70"/>
    <w:rsid w:val="00310935"/>
    <w:rsid w:val="003166AA"/>
    <w:rsid w:val="0032089F"/>
    <w:rsid w:val="00320B28"/>
    <w:rsid w:val="003243EE"/>
    <w:rsid w:val="00324ADC"/>
    <w:rsid w:val="003254EE"/>
    <w:rsid w:val="00327390"/>
    <w:rsid w:val="00330793"/>
    <w:rsid w:val="00331ED4"/>
    <w:rsid w:val="00333C88"/>
    <w:rsid w:val="00334100"/>
    <w:rsid w:val="00334C69"/>
    <w:rsid w:val="003370E2"/>
    <w:rsid w:val="00337450"/>
    <w:rsid w:val="003407D5"/>
    <w:rsid w:val="00345576"/>
    <w:rsid w:val="003522E7"/>
    <w:rsid w:val="00354DB2"/>
    <w:rsid w:val="003557B9"/>
    <w:rsid w:val="003569ED"/>
    <w:rsid w:val="003571FB"/>
    <w:rsid w:val="00361453"/>
    <w:rsid w:val="003617C1"/>
    <w:rsid w:val="00361A3C"/>
    <w:rsid w:val="00362BDE"/>
    <w:rsid w:val="00363E37"/>
    <w:rsid w:val="003712C3"/>
    <w:rsid w:val="00371446"/>
    <w:rsid w:val="00371870"/>
    <w:rsid w:val="00373224"/>
    <w:rsid w:val="00377C3A"/>
    <w:rsid w:val="00380FEC"/>
    <w:rsid w:val="0038130F"/>
    <w:rsid w:val="00390CA2"/>
    <w:rsid w:val="00391D41"/>
    <w:rsid w:val="003936C4"/>
    <w:rsid w:val="00396207"/>
    <w:rsid w:val="003A061F"/>
    <w:rsid w:val="003A14B2"/>
    <w:rsid w:val="003A20BD"/>
    <w:rsid w:val="003A3D4C"/>
    <w:rsid w:val="003A6A4B"/>
    <w:rsid w:val="003A6F61"/>
    <w:rsid w:val="003B1226"/>
    <w:rsid w:val="003B3488"/>
    <w:rsid w:val="003B3F8F"/>
    <w:rsid w:val="003B4CC6"/>
    <w:rsid w:val="003B619B"/>
    <w:rsid w:val="003B6A54"/>
    <w:rsid w:val="003B703E"/>
    <w:rsid w:val="003C6750"/>
    <w:rsid w:val="003C6997"/>
    <w:rsid w:val="003D1E6E"/>
    <w:rsid w:val="003D36C3"/>
    <w:rsid w:val="003D3CAB"/>
    <w:rsid w:val="003D4334"/>
    <w:rsid w:val="003D4BAE"/>
    <w:rsid w:val="003D60BE"/>
    <w:rsid w:val="003D64E4"/>
    <w:rsid w:val="003E4EE0"/>
    <w:rsid w:val="003E5DF7"/>
    <w:rsid w:val="003E63CB"/>
    <w:rsid w:val="003F0BD2"/>
    <w:rsid w:val="003F0C57"/>
    <w:rsid w:val="003F31D4"/>
    <w:rsid w:val="003F51E9"/>
    <w:rsid w:val="003F5D69"/>
    <w:rsid w:val="003F7B35"/>
    <w:rsid w:val="00401BFD"/>
    <w:rsid w:val="00402647"/>
    <w:rsid w:val="00404B02"/>
    <w:rsid w:val="004062F5"/>
    <w:rsid w:val="0041146D"/>
    <w:rsid w:val="00412591"/>
    <w:rsid w:val="004136B0"/>
    <w:rsid w:val="004154E8"/>
    <w:rsid w:val="004251D9"/>
    <w:rsid w:val="0042757B"/>
    <w:rsid w:val="0042772C"/>
    <w:rsid w:val="00430F5C"/>
    <w:rsid w:val="00434230"/>
    <w:rsid w:val="0043472C"/>
    <w:rsid w:val="0043642A"/>
    <w:rsid w:val="00436DF5"/>
    <w:rsid w:val="00440320"/>
    <w:rsid w:val="00440569"/>
    <w:rsid w:val="00445CF6"/>
    <w:rsid w:val="004475C6"/>
    <w:rsid w:val="00447818"/>
    <w:rsid w:val="00451099"/>
    <w:rsid w:val="00451275"/>
    <w:rsid w:val="00452C59"/>
    <w:rsid w:val="00453C36"/>
    <w:rsid w:val="00456008"/>
    <w:rsid w:val="0045640A"/>
    <w:rsid w:val="00456B39"/>
    <w:rsid w:val="0046229C"/>
    <w:rsid w:val="0046292C"/>
    <w:rsid w:val="004636C4"/>
    <w:rsid w:val="00463E86"/>
    <w:rsid w:val="0046609F"/>
    <w:rsid w:val="00471548"/>
    <w:rsid w:val="00473AC3"/>
    <w:rsid w:val="004745EF"/>
    <w:rsid w:val="00474AB6"/>
    <w:rsid w:val="004758C8"/>
    <w:rsid w:val="00475AA8"/>
    <w:rsid w:val="0048122B"/>
    <w:rsid w:val="0048671A"/>
    <w:rsid w:val="004955C9"/>
    <w:rsid w:val="00495BFE"/>
    <w:rsid w:val="0049724C"/>
    <w:rsid w:val="00497839"/>
    <w:rsid w:val="004A0196"/>
    <w:rsid w:val="004A1769"/>
    <w:rsid w:val="004A6E08"/>
    <w:rsid w:val="004A7F8E"/>
    <w:rsid w:val="004B6111"/>
    <w:rsid w:val="004C11B6"/>
    <w:rsid w:val="004C26A9"/>
    <w:rsid w:val="004D01CE"/>
    <w:rsid w:val="004D0D32"/>
    <w:rsid w:val="004D4F26"/>
    <w:rsid w:val="004D4F63"/>
    <w:rsid w:val="004D5541"/>
    <w:rsid w:val="004D667C"/>
    <w:rsid w:val="004D6ED6"/>
    <w:rsid w:val="004D791C"/>
    <w:rsid w:val="004D7AFF"/>
    <w:rsid w:val="004E0674"/>
    <w:rsid w:val="004E2265"/>
    <w:rsid w:val="004E4136"/>
    <w:rsid w:val="004E5613"/>
    <w:rsid w:val="004F3123"/>
    <w:rsid w:val="004F5CD8"/>
    <w:rsid w:val="0050028B"/>
    <w:rsid w:val="005003AC"/>
    <w:rsid w:val="00504AD7"/>
    <w:rsid w:val="0050714F"/>
    <w:rsid w:val="00507616"/>
    <w:rsid w:val="00507F83"/>
    <w:rsid w:val="005129AD"/>
    <w:rsid w:val="00516F7C"/>
    <w:rsid w:val="00517A77"/>
    <w:rsid w:val="005215CC"/>
    <w:rsid w:val="005216B0"/>
    <w:rsid w:val="00522624"/>
    <w:rsid w:val="00522CD9"/>
    <w:rsid w:val="00524394"/>
    <w:rsid w:val="005255F6"/>
    <w:rsid w:val="005312E4"/>
    <w:rsid w:val="00532AF7"/>
    <w:rsid w:val="0053393A"/>
    <w:rsid w:val="005342BB"/>
    <w:rsid w:val="00534649"/>
    <w:rsid w:val="00534BDE"/>
    <w:rsid w:val="005364EF"/>
    <w:rsid w:val="00537126"/>
    <w:rsid w:val="005374FC"/>
    <w:rsid w:val="00537C68"/>
    <w:rsid w:val="005403A2"/>
    <w:rsid w:val="005446A2"/>
    <w:rsid w:val="00544F2C"/>
    <w:rsid w:val="00545D64"/>
    <w:rsid w:val="005506FE"/>
    <w:rsid w:val="005536A9"/>
    <w:rsid w:val="00553A8E"/>
    <w:rsid w:val="0055602F"/>
    <w:rsid w:val="005570E2"/>
    <w:rsid w:val="00557110"/>
    <w:rsid w:val="00557A31"/>
    <w:rsid w:val="00566B94"/>
    <w:rsid w:val="00567B1E"/>
    <w:rsid w:val="00572E17"/>
    <w:rsid w:val="00576A42"/>
    <w:rsid w:val="00576C19"/>
    <w:rsid w:val="0057717A"/>
    <w:rsid w:val="00577400"/>
    <w:rsid w:val="00580EA0"/>
    <w:rsid w:val="005839FA"/>
    <w:rsid w:val="00583B8C"/>
    <w:rsid w:val="00584D37"/>
    <w:rsid w:val="00590871"/>
    <w:rsid w:val="00592373"/>
    <w:rsid w:val="00593AB4"/>
    <w:rsid w:val="005968B0"/>
    <w:rsid w:val="005A68F3"/>
    <w:rsid w:val="005A6EE3"/>
    <w:rsid w:val="005B28A5"/>
    <w:rsid w:val="005B6A61"/>
    <w:rsid w:val="005B7363"/>
    <w:rsid w:val="005C41D8"/>
    <w:rsid w:val="005D206A"/>
    <w:rsid w:val="005D56CB"/>
    <w:rsid w:val="005D70A7"/>
    <w:rsid w:val="005D7F83"/>
    <w:rsid w:val="005F119D"/>
    <w:rsid w:val="005F175B"/>
    <w:rsid w:val="005F2AA4"/>
    <w:rsid w:val="005F5BB9"/>
    <w:rsid w:val="005F7BF1"/>
    <w:rsid w:val="006013CB"/>
    <w:rsid w:val="00602F66"/>
    <w:rsid w:val="00606959"/>
    <w:rsid w:val="00607284"/>
    <w:rsid w:val="006104CF"/>
    <w:rsid w:val="00615CA5"/>
    <w:rsid w:val="00616250"/>
    <w:rsid w:val="00616FDB"/>
    <w:rsid w:val="00621A2B"/>
    <w:rsid w:val="006302E8"/>
    <w:rsid w:val="00633D0C"/>
    <w:rsid w:val="006373EE"/>
    <w:rsid w:val="0064153B"/>
    <w:rsid w:val="006462FD"/>
    <w:rsid w:val="0065227C"/>
    <w:rsid w:val="006526CC"/>
    <w:rsid w:val="00652D95"/>
    <w:rsid w:val="0066039C"/>
    <w:rsid w:val="00663731"/>
    <w:rsid w:val="0066421C"/>
    <w:rsid w:val="00665A54"/>
    <w:rsid w:val="006664B1"/>
    <w:rsid w:val="00666E00"/>
    <w:rsid w:val="006709A2"/>
    <w:rsid w:val="00670E32"/>
    <w:rsid w:val="006737BB"/>
    <w:rsid w:val="00673CF0"/>
    <w:rsid w:val="00674B07"/>
    <w:rsid w:val="00676172"/>
    <w:rsid w:val="006779B1"/>
    <w:rsid w:val="0068091D"/>
    <w:rsid w:val="00685FCF"/>
    <w:rsid w:val="006873EF"/>
    <w:rsid w:val="006901A8"/>
    <w:rsid w:val="00690358"/>
    <w:rsid w:val="00692603"/>
    <w:rsid w:val="006952AD"/>
    <w:rsid w:val="00697DD4"/>
    <w:rsid w:val="006A0EF8"/>
    <w:rsid w:val="006A16D0"/>
    <w:rsid w:val="006A2642"/>
    <w:rsid w:val="006A4A66"/>
    <w:rsid w:val="006A6D8E"/>
    <w:rsid w:val="006A74BE"/>
    <w:rsid w:val="006A784D"/>
    <w:rsid w:val="006B2275"/>
    <w:rsid w:val="006B2D3E"/>
    <w:rsid w:val="006B3443"/>
    <w:rsid w:val="006B41CE"/>
    <w:rsid w:val="006B521A"/>
    <w:rsid w:val="006B5C80"/>
    <w:rsid w:val="006B5DB3"/>
    <w:rsid w:val="006B7A12"/>
    <w:rsid w:val="006C29B7"/>
    <w:rsid w:val="006C3239"/>
    <w:rsid w:val="006C3CB6"/>
    <w:rsid w:val="006C6D74"/>
    <w:rsid w:val="006D55CF"/>
    <w:rsid w:val="006E0989"/>
    <w:rsid w:val="006E1691"/>
    <w:rsid w:val="006E262D"/>
    <w:rsid w:val="006E2A26"/>
    <w:rsid w:val="006E5BE5"/>
    <w:rsid w:val="006E5FA0"/>
    <w:rsid w:val="006E613B"/>
    <w:rsid w:val="006E65B1"/>
    <w:rsid w:val="006E71C9"/>
    <w:rsid w:val="006F0439"/>
    <w:rsid w:val="006F0D7D"/>
    <w:rsid w:val="006F1203"/>
    <w:rsid w:val="006F2EC9"/>
    <w:rsid w:val="006F6AF0"/>
    <w:rsid w:val="006F6D77"/>
    <w:rsid w:val="006F79E3"/>
    <w:rsid w:val="006F7EE7"/>
    <w:rsid w:val="007044FC"/>
    <w:rsid w:val="007062D0"/>
    <w:rsid w:val="007138E4"/>
    <w:rsid w:val="00713CC3"/>
    <w:rsid w:val="007203FD"/>
    <w:rsid w:val="00722AA5"/>
    <w:rsid w:val="00730AD3"/>
    <w:rsid w:val="0073248C"/>
    <w:rsid w:val="00735AF8"/>
    <w:rsid w:val="00735CB9"/>
    <w:rsid w:val="00742504"/>
    <w:rsid w:val="00743408"/>
    <w:rsid w:val="007460DE"/>
    <w:rsid w:val="00750063"/>
    <w:rsid w:val="007555AE"/>
    <w:rsid w:val="00756561"/>
    <w:rsid w:val="00756AFB"/>
    <w:rsid w:val="00757B1F"/>
    <w:rsid w:val="00764AAB"/>
    <w:rsid w:val="00764D83"/>
    <w:rsid w:val="00765517"/>
    <w:rsid w:val="0076678B"/>
    <w:rsid w:val="00772F5C"/>
    <w:rsid w:val="00774248"/>
    <w:rsid w:val="00776416"/>
    <w:rsid w:val="00777745"/>
    <w:rsid w:val="00777CBA"/>
    <w:rsid w:val="0078579A"/>
    <w:rsid w:val="007864DE"/>
    <w:rsid w:val="00786C92"/>
    <w:rsid w:val="00787AE9"/>
    <w:rsid w:val="00790A8C"/>
    <w:rsid w:val="00791CBA"/>
    <w:rsid w:val="00794088"/>
    <w:rsid w:val="007956F0"/>
    <w:rsid w:val="0079677A"/>
    <w:rsid w:val="007A0070"/>
    <w:rsid w:val="007A719E"/>
    <w:rsid w:val="007A7215"/>
    <w:rsid w:val="007B19A0"/>
    <w:rsid w:val="007B65B1"/>
    <w:rsid w:val="007B73A8"/>
    <w:rsid w:val="007C2830"/>
    <w:rsid w:val="007C3BFF"/>
    <w:rsid w:val="007C4DDE"/>
    <w:rsid w:val="007C526F"/>
    <w:rsid w:val="007C530D"/>
    <w:rsid w:val="007C5A56"/>
    <w:rsid w:val="007D275B"/>
    <w:rsid w:val="007D2E97"/>
    <w:rsid w:val="007D31FC"/>
    <w:rsid w:val="007D4F24"/>
    <w:rsid w:val="007D604E"/>
    <w:rsid w:val="007D74EB"/>
    <w:rsid w:val="007E062F"/>
    <w:rsid w:val="007E1CC0"/>
    <w:rsid w:val="007E6335"/>
    <w:rsid w:val="007F162C"/>
    <w:rsid w:val="007F53E2"/>
    <w:rsid w:val="007F5A78"/>
    <w:rsid w:val="007F75DC"/>
    <w:rsid w:val="00800196"/>
    <w:rsid w:val="00802EBB"/>
    <w:rsid w:val="008065A4"/>
    <w:rsid w:val="00806F7A"/>
    <w:rsid w:val="00811668"/>
    <w:rsid w:val="00813155"/>
    <w:rsid w:val="00813497"/>
    <w:rsid w:val="008160FB"/>
    <w:rsid w:val="00817210"/>
    <w:rsid w:val="00820571"/>
    <w:rsid w:val="0082328C"/>
    <w:rsid w:val="00826B0A"/>
    <w:rsid w:val="0082749E"/>
    <w:rsid w:val="00830DDE"/>
    <w:rsid w:val="008325B0"/>
    <w:rsid w:val="00832B96"/>
    <w:rsid w:val="00832C26"/>
    <w:rsid w:val="00832D2A"/>
    <w:rsid w:val="0083315A"/>
    <w:rsid w:val="008368F2"/>
    <w:rsid w:val="00842AB3"/>
    <w:rsid w:val="00844C80"/>
    <w:rsid w:val="008457F9"/>
    <w:rsid w:val="0084603D"/>
    <w:rsid w:val="0085022A"/>
    <w:rsid w:val="00851348"/>
    <w:rsid w:val="008516BB"/>
    <w:rsid w:val="00853698"/>
    <w:rsid w:val="00853E3C"/>
    <w:rsid w:val="00854586"/>
    <w:rsid w:val="00857D46"/>
    <w:rsid w:val="0086325B"/>
    <w:rsid w:val="00864A6D"/>
    <w:rsid w:val="00865409"/>
    <w:rsid w:val="00871568"/>
    <w:rsid w:val="00872D87"/>
    <w:rsid w:val="008731BF"/>
    <w:rsid w:val="00873CF0"/>
    <w:rsid w:val="0087482C"/>
    <w:rsid w:val="00874C39"/>
    <w:rsid w:val="00875941"/>
    <w:rsid w:val="00880499"/>
    <w:rsid w:val="0088139C"/>
    <w:rsid w:val="0088758A"/>
    <w:rsid w:val="0089540B"/>
    <w:rsid w:val="00896A6E"/>
    <w:rsid w:val="008978B8"/>
    <w:rsid w:val="008A0E1F"/>
    <w:rsid w:val="008A1340"/>
    <w:rsid w:val="008A1940"/>
    <w:rsid w:val="008A1AFA"/>
    <w:rsid w:val="008A24FB"/>
    <w:rsid w:val="008A2D44"/>
    <w:rsid w:val="008A355A"/>
    <w:rsid w:val="008A3E6E"/>
    <w:rsid w:val="008A54F4"/>
    <w:rsid w:val="008B0F13"/>
    <w:rsid w:val="008B10A0"/>
    <w:rsid w:val="008B2C1E"/>
    <w:rsid w:val="008B30A4"/>
    <w:rsid w:val="008B4D15"/>
    <w:rsid w:val="008C3B06"/>
    <w:rsid w:val="008C4243"/>
    <w:rsid w:val="008D1150"/>
    <w:rsid w:val="008D4EF4"/>
    <w:rsid w:val="008D7665"/>
    <w:rsid w:val="008D79FF"/>
    <w:rsid w:val="008E066C"/>
    <w:rsid w:val="008E38C6"/>
    <w:rsid w:val="008E5080"/>
    <w:rsid w:val="008E56D7"/>
    <w:rsid w:val="008E73E6"/>
    <w:rsid w:val="008F19E3"/>
    <w:rsid w:val="008F2BC5"/>
    <w:rsid w:val="008F53E3"/>
    <w:rsid w:val="008F70A5"/>
    <w:rsid w:val="00907DA1"/>
    <w:rsid w:val="0091012C"/>
    <w:rsid w:val="00911E45"/>
    <w:rsid w:val="009127F0"/>
    <w:rsid w:val="00924D1E"/>
    <w:rsid w:val="00924FD1"/>
    <w:rsid w:val="00925BD1"/>
    <w:rsid w:val="00927353"/>
    <w:rsid w:val="009276F3"/>
    <w:rsid w:val="00931E52"/>
    <w:rsid w:val="0093378E"/>
    <w:rsid w:val="009342C4"/>
    <w:rsid w:val="009349A8"/>
    <w:rsid w:val="00934F1A"/>
    <w:rsid w:val="00935D9C"/>
    <w:rsid w:val="00936F09"/>
    <w:rsid w:val="00941B07"/>
    <w:rsid w:val="00942E34"/>
    <w:rsid w:val="009445B2"/>
    <w:rsid w:val="009477AA"/>
    <w:rsid w:val="00947AEA"/>
    <w:rsid w:val="0095287F"/>
    <w:rsid w:val="00955E47"/>
    <w:rsid w:val="0095665A"/>
    <w:rsid w:val="00957F77"/>
    <w:rsid w:val="00960379"/>
    <w:rsid w:val="00962BF8"/>
    <w:rsid w:val="009630DA"/>
    <w:rsid w:val="00970F78"/>
    <w:rsid w:val="009722A3"/>
    <w:rsid w:val="00977284"/>
    <w:rsid w:val="009774C6"/>
    <w:rsid w:val="009841DA"/>
    <w:rsid w:val="0098590A"/>
    <w:rsid w:val="00985E04"/>
    <w:rsid w:val="00991AF8"/>
    <w:rsid w:val="009931DE"/>
    <w:rsid w:val="00994424"/>
    <w:rsid w:val="009946DE"/>
    <w:rsid w:val="00997276"/>
    <w:rsid w:val="009A6277"/>
    <w:rsid w:val="009B0EA0"/>
    <w:rsid w:val="009B1485"/>
    <w:rsid w:val="009B1C17"/>
    <w:rsid w:val="009B507E"/>
    <w:rsid w:val="009B5AF5"/>
    <w:rsid w:val="009C153D"/>
    <w:rsid w:val="009C3E86"/>
    <w:rsid w:val="009C50F9"/>
    <w:rsid w:val="009C538F"/>
    <w:rsid w:val="009D2637"/>
    <w:rsid w:val="009D61C7"/>
    <w:rsid w:val="009D6873"/>
    <w:rsid w:val="009D7ECE"/>
    <w:rsid w:val="009D7F53"/>
    <w:rsid w:val="009E02CE"/>
    <w:rsid w:val="009E02FB"/>
    <w:rsid w:val="009E13AF"/>
    <w:rsid w:val="009E1C96"/>
    <w:rsid w:val="009E1CE0"/>
    <w:rsid w:val="009E417C"/>
    <w:rsid w:val="009E733E"/>
    <w:rsid w:val="009F07D7"/>
    <w:rsid w:val="009F3102"/>
    <w:rsid w:val="009F3F9A"/>
    <w:rsid w:val="00A01687"/>
    <w:rsid w:val="00A01709"/>
    <w:rsid w:val="00A02E84"/>
    <w:rsid w:val="00A05324"/>
    <w:rsid w:val="00A0635F"/>
    <w:rsid w:val="00A072B5"/>
    <w:rsid w:val="00A104BA"/>
    <w:rsid w:val="00A119A5"/>
    <w:rsid w:val="00A12656"/>
    <w:rsid w:val="00A12863"/>
    <w:rsid w:val="00A139D9"/>
    <w:rsid w:val="00A15801"/>
    <w:rsid w:val="00A15DAE"/>
    <w:rsid w:val="00A17500"/>
    <w:rsid w:val="00A17F60"/>
    <w:rsid w:val="00A20275"/>
    <w:rsid w:val="00A22FED"/>
    <w:rsid w:val="00A24F56"/>
    <w:rsid w:val="00A26299"/>
    <w:rsid w:val="00A27C44"/>
    <w:rsid w:val="00A31E2A"/>
    <w:rsid w:val="00A32B3E"/>
    <w:rsid w:val="00A32B77"/>
    <w:rsid w:val="00A35540"/>
    <w:rsid w:val="00A37B3B"/>
    <w:rsid w:val="00A4120D"/>
    <w:rsid w:val="00A41AE5"/>
    <w:rsid w:val="00A456F6"/>
    <w:rsid w:val="00A4777A"/>
    <w:rsid w:val="00A51071"/>
    <w:rsid w:val="00A5669E"/>
    <w:rsid w:val="00A61AB6"/>
    <w:rsid w:val="00A63392"/>
    <w:rsid w:val="00A64596"/>
    <w:rsid w:val="00A6585E"/>
    <w:rsid w:val="00A66AAF"/>
    <w:rsid w:val="00A67642"/>
    <w:rsid w:val="00A67BAF"/>
    <w:rsid w:val="00A7102F"/>
    <w:rsid w:val="00A73A43"/>
    <w:rsid w:val="00A74947"/>
    <w:rsid w:val="00A75100"/>
    <w:rsid w:val="00A773F2"/>
    <w:rsid w:val="00A8296E"/>
    <w:rsid w:val="00A8359F"/>
    <w:rsid w:val="00A86EBE"/>
    <w:rsid w:val="00A873E3"/>
    <w:rsid w:val="00A9072A"/>
    <w:rsid w:val="00A9096B"/>
    <w:rsid w:val="00A91839"/>
    <w:rsid w:val="00A92891"/>
    <w:rsid w:val="00A96941"/>
    <w:rsid w:val="00AA07FE"/>
    <w:rsid w:val="00AA16A6"/>
    <w:rsid w:val="00AA2CAF"/>
    <w:rsid w:val="00AA38D4"/>
    <w:rsid w:val="00AA517E"/>
    <w:rsid w:val="00AA5F0A"/>
    <w:rsid w:val="00AA661F"/>
    <w:rsid w:val="00AA6885"/>
    <w:rsid w:val="00AA6C6C"/>
    <w:rsid w:val="00AB076D"/>
    <w:rsid w:val="00AB1490"/>
    <w:rsid w:val="00AB1F3E"/>
    <w:rsid w:val="00AB5162"/>
    <w:rsid w:val="00AB53AC"/>
    <w:rsid w:val="00AB6874"/>
    <w:rsid w:val="00AB7872"/>
    <w:rsid w:val="00AC00D7"/>
    <w:rsid w:val="00AC01B1"/>
    <w:rsid w:val="00AC18DC"/>
    <w:rsid w:val="00AC3445"/>
    <w:rsid w:val="00AD1ACE"/>
    <w:rsid w:val="00AD6F72"/>
    <w:rsid w:val="00AE3112"/>
    <w:rsid w:val="00AE522C"/>
    <w:rsid w:val="00AE6FF2"/>
    <w:rsid w:val="00AE75EB"/>
    <w:rsid w:val="00AF038E"/>
    <w:rsid w:val="00AF0BA5"/>
    <w:rsid w:val="00AF2C33"/>
    <w:rsid w:val="00AF31A0"/>
    <w:rsid w:val="00AF42AD"/>
    <w:rsid w:val="00AF461F"/>
    <w:rsid w:val="00AF5ACF"/>
    <w:rsid w:val="00B001B1"/>
    <w:rsid w:val="00B010AA"/>
    <w:rsid w:val="00B046A1"/>
    <w:rsid w:val="00B07A32"/>
    <w:rsid w:val="00B12CA8"/>
    <w:rsid w:val="00B1391C"/>
    <w:rsid w:val="00B141E3"/>
    <w:rsid w:val="00B143FD"/>
    <w:rsid w:val="00B14876"/>
    <w:rsid w:val="00B228E3"/>
    <w:rsid w:val="00B23C32"/>
    <w:rsid w:val="00B25B4F"/>
    <w:rsid w:val="00B268A3"/>
    <w:rsid w:val="00B31118"/>
    <w:rsid w:val="00B311C9"/>
    <w:rsid w:val="00B325A3"/>
    <w:rsid w:val="00B35932"/>
    <w:rsid w:val="00B35C1A"/>
    <w:rsid w:val="00B3600F"/>
    <w:rsid w:val="00B36695"/>
    <w:rsid w:val="00B41EE9"/>
    <w:rsid w:val="00B42B48"/>
    <w:rsid w:val="00B43630"/>
    <w:rsid w:val="00B45DF8"/>
    <w:rsid w:val="00B47382"/>
    <w:rsid w:val="00B47AE4"/>
    <w:rsid w:val="00B51499"/>
    <w:rsid w:val="00B572FE"/>
    <w:rsid w:val="00B634A3"/>
    <w:rsid w:val="00B640AA"/>
    <w:rsid w:val="00B646BA"/>
    <w:rsid w:val="00B67AA1"/>
    <w:rsid w:val="00B715EF"/>
    <w:rsid w:val="00B74934"/>
    <w:rsid w:val="00B75DB0"/>
    <w:rsid w:val="00B82E9F"/>
    <w:rsid w:val="00B834B7"/>
    <w:rsid w:val="00B84971"/>
    <w:rsid w:val="00B863D0"/>
    <w:rsid w:val="00B868A6"/>
    <w:rsid w:val="00B86963"/>
    <w:rsid w:val="00B8738E"/>
    <w:rsid w:val="00B90550"/>
    <w:rsid w:val="00B93F18"/>
    <w:rsid w:val="00B9699E"/>
    <w:rsid w:val="00B97FFC"/>
    <w:rsid w:val="00BA30A1"/>
    <w:rsid w:val="00BA41ED"/>
    <w:rsid w:val="00BA524E"/>
    <w:rsid w:val="00BA5A3C"/>
    <w:rsid w:val="00BA692D"/>
    <w:rsid w:val="00BB0087"/>
    <w:rsid w:val="00BB2449"/>
    <w:rsid w:val="00BB30D5"/>
    <w:rsid w:val="00BB3FBC"/>
    <w:rsid w:val="00BB438D"/>
    <w:rsid w:val="00BB4F5B"/>
    <w:rsid w:val="00BB5868"/>
    <w:rsid w:val="00BB70C6"/>
    <w:rsid w:val="00BC1470"/>
    <w:rsid w:val="00BC3C1F"/>
    <w:rsid w:val="00BD270D"/>
    <w:rsid w:val="00BD6123"/>
    <w:rsid w:val="00BE11FC"/>
    <w:rsid w:val="00BF0E3A"/>
    <w:rsid w:val="00BF4374"/>
    <w:rsid w:val="00C032D9"/>
    <w:rsid w:val="00C0473A"/>
    <w:rsid w:val="00C051A0"/>
    <w:rsid w:val="00C07542"/>
    <w:rsid w:val="00C07662"/>
    <w:rsid w:val="00C16918"/>
    <w:rsid w:val="00C177A6"/>
    <w:rsid w:val="00C2075F"/>
    <w:rsid w:val="00C20B2B"/>
    <w:rsid w:val="00C2633D"/>
    <w:rsid w:val="00C30AEA"/>
    <w:rsid w:val="00C30F6E"/>
    <w:rsid w:val="00C326A8"/>
    <w:rsid w:val="00C341CC"/>
    <w:rsid w:val="00C35777"/>
    <w:rsid w:val="00C37A63"/>
    <w:rsid w:val="00C4549A"/>
    <w:rsid w:val="00C45B9D"/>
    <w:rsid w:val="00C45DD5"/>
    <w:rsid w:val="00C45F5C"/>
    <w:rsid w:val="00C469BE"/>
    <w:rsid w:val="00C46C15"/>
    <w:rsid w:val="00C46C55"/>
    <w:rsid w:val="00C472CF"/>
    <w:rsid w:val="00C474B3"/>
    <w:rsid w:val="00C475DF"/>
    <w:rsid w:val="00C50F4C"/>
    <w:rsid w:val="00C51DE5"/>
    <w:rsid w:val="00C53499"/>
    <w:rsid w:val="00C5455A"/>
    <w:rsid w:val="00C60324"/>
    <w:rsid w:val="00C604BB"/>
    <w:rsid w:val="00C609DC"/>
    <w:rsid w:val="00C61AD9"/>
    <w:rsid w:val="00C620F3"/>
    <w:rsid w:val="00C62300"/>
    <w:rsid w:val="00C6326D"/>
    <w:rsid w:val="00C63968"/>
    <w:rsid w:val="00C6616C"/>
    <w:rsid w:val="00C6678C"/>
    <w:rsid w:val="00C67809"/>
    <w:rsid w:val="00C705A0"/>
    <w:rsid w:val="00C71614"/>
    <w:rsid w:val="00C71B17"/>
    <w:rsid w:val="00C73296"/>
    <w:rsid w:val="00C73947"/>
    <w:rsid w:val="00C73A8F"/>
    <w:rsid w:val="00C73DB6"/>
    <w:rsid w:val="00C73F03"/>
    <w:rsid w:val="00C7657B"/>
    <w:rsid w:val="00C767F3"/>
    <w:rsid w:val="00C76D12"/>
    <w:rsid w:val="00C778C7"/>
    <w:rsid w:val="00C80351"/>
    <w:rsid w:val="00C80F19"/>
    <w:rsid w:val="00C83248"/>
    <w:rsid w:val="00C83EED"/>
    <w:rsid w:val="00C83EEF"/>
    <w:rsid w:val="00C85D4E"/>
    <w:rsid w:val="00C87543"/>
    <w:rsid w:val="00C90185"/>
    <w:rsid w:val="00C90E78"/>
    <w:rsid w:val="00C92626"/>
    <w:rsid w:val="00C927BF"/>
    <w:rsid w:val="00C93E4B"/>
    <w:rsid w:val="00C947BB"/>
    <w:rsid w:val="00C954F3"/>
    <w:rsid w:val="00C96ECA"/>
    <w:rsid w:val="00CA2681"/>
    <w:rsid w:val="00CA3F5E"/>
    <w:rsid w:val="00CA4A7E"/>
    <w:rsid w:val="00CA4B55"/>
    <w:rsid w:val="00CA5A2F"/>
    <w:rsid w:val="00CA7026"/>
    <w:rsid w:val="00CB018C"/>
    <w:rsid w:val="00CB28E6"/>
    <w:rsid w:val="00CB2CE7"/>
    <w:rsid w:val="00CB2FB2"/>
    <w:rsid w:val="00CB4ABB"/>
    <w:rsid w:val="00CB5C9A"/>
    <w:rsid w:val="00CB7D90"/>
    <w:rsid w:val="00CC49E9"/>
    <w:rsid w:val="00CC53DA"/>
    <w:rsid w:val="00CD25E0"/>
    <w:rsid w:val="00CD268D"/>
    <w:rsid w:val="00CD6F78"/>
    <w:rsid w:val="00CE4235"/>
    <w:rsid w:val="00CE44F0"/>
    <w:rsid w:val="00CE4A20"/>
    <w:rsid w:val="00CE5481"/>
    <w:rsid w:val="00CE5DB0"/>
    <w:rsid w:val="00CF256A"/>
    <w:rsid w:val="00CF28F3"/>
    <w:rsid w:val="00CF30BB"/>
    <w:rsid w:val="00CF65CC"/>
    <w:rsid w:val="00CF6699"/>
    <w:rsid w:val="00CF7642"/>
    <w:rsid w:val="00CF7BC6"/>
    <w:rsid w:val="00D01A3C"/>
    <w:rsid w:val="00D01B87"/>
    <w:rsid w:val="00D01E18"/>
    <w:rsid w:val="00D02D70"/>
    <w:rsid w:val="00D032A1"/>
    <w:rsid w:val="00D054C0"/>
    <w:rsid w:val="00D14CA4"/>
    <w:rsid w:val="00D1595B"/>
    <w:rsid w:val="00D17B69"/>
    <w:rsid w:val="00D21146"/>
    <w:rsid w:val="00D230C6"/>
    <w:rsid w:val="00D235F9"/>
    <w:rsid w:val="00D23F7B"/>
    <w:rsid w:val="00D267CD"/>
    <w:rsid w:val="00D273C0"/>
    <w:rsid w:val="00D3202B"/>
    <w:rsid w:val="00D40E3A"/>
    <w:rsid w:val="00D4353E"/>
    <w:rsid w:val="00D52442"/>
    <w:rsid w:val="00D54378"/>
    <w:rsid w:val="00D604E3"/>
    <w:rsid w:val="00D62D2A"/>
    <w:rsid w:val="00D678F8"/>
    <w:rsid w:val="00D70431"/>
    <w:rsid w:val="00D72996"/>
    <w:rsid w:val="00D747CE"/>
    <w:rsid w:val="00D74DB9"/>
    <w:rsid w:val="00D7528A"/>
    <w:rsid w:val="00D75F16"/>
    <w:rsid w:val="00D76422"/>
    <w:rsid w:val="00D76A34"/>
    <w:rsid w:val="00D7792C"/>
    <w:rsid w:val="00D77FEC"/>
    <w:rsid w:val="00D83ADE"/>
    <w:rsid w:val="00D83FA8"/>
    <w:rsid w:val="00D847A0"/>
    <w:rsid w:val="00D847EF"/>
    <w:rsid w:val="00D84A23"/>
    <w:rsid w:val="00D86260"/>
    <w:rsid w:val="00D91039"/>
    <w:rsid w:val="00D91B2D"/>
    <w:rsid w:val="00D92230"/>
    <w:rsid w:val="00D93A8C"/>
    <w:rsid w:val="00DA2476"/>
    <w:rsid w:val="00DA55D2"/>
    <w:rsid w:val="00DA56C8"/>
    <w:rsid w:val="00DA6CEF"/>
    <w:rsid w:val="00DB13EA"/>
    <w:rsid w:val="00DB70FD"/>
    <w:rsid w:val="00DC2421"/>
    <w:rsid w:val="00DC4581"/>
    <w:rsid w:val="00DC5C73"/>
    <w:rsid w:val="00DC7454"/>
    <w:rsid w:val="00DD146F"/>
    <w:rsid w:val="00DD23C5"/>
    <w:rsid w:val="00DD3CC3"/>
    <w:rsid w:val="00DD3EF8"/>
    <w:rsid w:val="00DD76C1"/>
    <w:rsid w:val="00DD777F"/>
    <w:rsid w:val="00DE0C1D"/>
    <w:rsid w:val="00DE14DC"/>
    <w:rsid w:val="00DE73C7"/>
    <w:rsid w:val="00DF0FE3"/>
    <w:rsid w:val="00DF3957"/>
    <w:rsid w:val="00DF4036"/>
    <w:rsid w:val="00DF4D10"/>
    <w:rsid w:val="00DF4F78"/>
    <w:rsid w:val="00DF5E53"/>
    <w:rsid w:val="00DF6C35"/>
    <w:rsid w:val="00DF755A"/>
    <w:rsid w:val="00DF7D95"/>
    <w:rsid w:val="00E009A9"/>
    <w:rsid w:val="00E01D86"/>
    <w:rsid w:val="00E02359"/>
    <w:rsid w:val="00E02F4A"/>
    <w:rsid w:val="00E04431"/>
    <w:rsid w:val="00E07D62"/>
    <w:rsid w:val="00E10B0D"/>
    <w:rsid w:val="00E10C39"/>
    <w:rsid w:val="00E17211"/>
    <w:rsid w:val="00E17414"/>
    <w:rsid w:val="00E17985"/>
    <w:rsid w:val="00E22393"/>
    <w:rsid w:val="00E22E76"/>
    <w:rsid w:val="00E2419D"/>
    <w:rsid w:val="00E256ED"/>
    <w:rsid w:val="00E25EB7"/>
    <w:rsid w:val="00E26639"/>
    <w:rsid w:val="00E26698"/>
    <w:rsid w:val="00E316E8"/>
    <w:rsid w:val="00E317D1"/>
    <w:rsid w:val="00E3200C"/>
    <w:rsid w:val="00E332E0"/>
    <w:rsid w:val="00E36E53"/>
    <w:rsid w:val="00E3764B"/>
    <w:rsid w:val="00E42464"/>
    <w:rsid w:val="00E44A2F"/>
    <w:rsid w:val="00E454DB"/>
    <w:rsid w:val="00E51133"/>
    <w:rsid w:val="00E5375F"/>
    <w:rsid w:val="00E5447B"/>
    <w:rsid w:val="00E54F31"/>
    <w:rsid w:val="00E55589"/>
    <w:rsid w:val="00E574D9"/>
    <w:rsid w:val="00E609C5"/>
    <w:rsid w:val="00E620BA"/>
    <w:rsid w:val="00E6567F"/>
    <w:rsid w:val="00E65B34"/>
    <w:rsid w:val="00E662B2"/>
    <w:rsid w:val="00E67BB6"/>
    <w:rsid w:val="00E7001A"/>
    <w:rsid w:val="00E74557"/>
    <w:rsid w:val="00E75132"/>
    <w:rsid w:val="00E7667A"/>
    <w:rsid w:val="00E76BEF"/>
    <w:rsid w:val="00E83930"/>
    <w:rsid w:val="00E85DAC"/>
    <w:rsid w:val="00E85F46"/>
    <w:rsid w:val="00E9089D"/>
    <w:rsid w:val="00E9168E"/>
    <w:rsid w:val="00E91D6D"/>
    <w:rsid w:val="00E934F6"/>
    <w:rsid w:val="00E94CD1"/>
    <w:rsid w:val="00E969DA"/>
    <w:rsid w:val="00E96B22"/>
    <w:rsid w:val="00EA1C7B"/>
    <w:rsid w:val="00EA24E0"/>
    <w:rsid w:val="00EA25B2"/>
    <w:rsid w:val="00EA6073"/>
    <w:rsid w:val="00EA63E2"/>
    <w:rsid w:val="00EB10C1"/>
    <w:rsid w:val="00EB1CB3"/>
    <w:rsid w:val="00EB3123"/>
    <w:rsid w:val="00EB3899"/>
    <w:rsid w:val="00EB3FCE"/>
    <w:rsid w:val="00EB5F59"/>
    <w:rsid w:val="00EB7268"/>
    <w:rsid w:val="00EC166F"/>
    <w:rsid w:val="00EC1F28"/>
    <w:rsid w:val="00EC333F"/>
    <w:rsid w:val="00EC3B1E"/>
    <w:rsid w:val="00EC5BB8"/>
    <w:rsid w:val="00EC5CF6"/>
    <w:rsid w:val="00ED54D3"/>
    <w:rsid w:val="00ED5CA7"/>
    <w:rsid w:val="00ED76DC"/>
    <w:rsid w:val="00EE47F8"/>
    <w:rsid w:val="00EF1D71"/>
    <w:rsid w:val="00EF3ECA"/>
    <w:rsid w:val="00EF7CCC"/>
    <w:rsid w:val="00F015FE"/>
    <w:rsid w:val="00F01813"/>
    <w:rsid w:val="00F02256"/>
    <w:rsid w:val="00F046FB"/>
    <w:rsid w:val="00F055F4"/>
    <w:rsid w:val="00F05798"/>
    <w:rsid w:val="00F067E9"/>
    <w:rsid w:val="00F071C3"/>
    <w:rsid w:val="00F10B58"/>
    <w:rsid w:val="00F155B3"/>
    <w:rsid w:val="00F164A5"/>
    <w:rsid w:val="00F174AF"/>
    <w:rsid w:val="00F1761B"/>
    <w:rsid w:val="00F21321"/>
    <w:rsid w:val="00F22459"/>
    <w:rsid w:val="00F226AB"/>
    <w:rsid w:val="00F25AAF"/>
    <w:rsid w:val="00F2676E"/>
    <w:rsid w:val="00F2708E"/>
    <w:rsid w:val="00F272D9"/>
    <w:rsid w:val="00F27F60"/>
    <w:rsid w:val="00F30CED"/>
    <w:rsid w:val="00F35CBA"/>
    <w:rsid w:val="00F36824"/>
    <w:rsid w:val="00F37D3A"/>
    <w:rsid w:val="00F4157C"/>
    <w:rsid w:val="00F43ADF"/>
    <w:rsid w:val="00F4509A"/>
    <w:rsid w:val="00F5373B"/>
    <w:rsid w:val="00F55AC3"/>
    <w:rsid w:val="00F5605B"/>
    <w:rsid w:val="00F56121"/>
    <w:rsid w:val="00F63403"/>
    <w:rsid w:val="00F639A4"/>
    <w:rsid w:val="00F67AB6"/>
    <w:rsid w:val="00F71EC4"/>
    <w:rsid w:val="00F73213"/>
    <w:rsid w:val="00F741B3"/>
    <w:rsid w:val="00F753E7"/>
    <w:rsid w:val="00F75AE9"/>
    <w:rsid w:val="00F81BC4"/>
    <w:rsid w:val="00F83308"/>
    <w:rsid w:val="00F83D44"/>
    <w:rsid w:val="00F85871"/>
    <w:rsid w:val="00F85BD7"/>
    <w:rsid w:val="00F9180C"/>
    <w:rsid w:val="00F92376"/>
    <w:rsid w:val="00F93C4B"/>
    <w:rsid w:val="00F9469A"/>
    <w:rsid w:val="00FA1FAC"/>
    <w:rsid w:val="00FA201C"/>
    <w:rsid w:val="00FA28F1"/>
    <w:rsid w:val="00FA31CF"/>
    <w:rsid w:val="00FA36DD"/>
    <w:rsid w:val="00FA5BB4"/>
    <w:rsid w:val="00FA69D6"/>
    <w:rsid w:val="00FB046A"/>
    <w:rsid w:val="00FB096A"/>
    <w:rsid w:val="00FB0E32"/>
    <w:rsid w:val="00FB190E"/>
    <w:rsid w:val="00FB2696"/>
    <w:rsid w:val="00FB3CF3"/>
    <w:rsid w:val="00FB4D01"/>
    <w:rsid w:val="00FC2065"/>
    <w:rsid w:val="00FC4E52"/>
    <w:rsid w:val="00FD2CB4"/>
    <w:rsid w:val="00FD32B6"/>
    <w:rsid w:val="00FD40A7"/>
    <w:rsid w:val="00FD5652"/>
    <w:rsid w:val="00FD583A"/>
    <w:rsid w:val="00FD759D"/>
    <w:rsid w:val="00FE0EC3"/>
    <w:rsid w:val="00FE3B8E"/>
    <w:rsid w:val="00FF26F6"/>
    <w:rsid w:val="00FF3486"/>
    <w:rsid w:val="00FF3ADA"/>
    <w:rsid w:val="00FF42CD"/>
    <w:rsid w:val="00FF44AE"/>
    <w:rsid w:val="00FF5109"/>
    <w:rsid w:val="00FF6E38"/>
    <w:rsid w:val="05E2B1F9"/>
    <w:rsid w:val="08F54D6B"/>
    <w:rsid w:val="09B8A6BA"/>
    <w:rsid w:val="0D8BA2BF"/>
    <w:rsid w:val="0DAAF292"/>
    <w:rsid w:val="0F9788B5"/>
    <w:rsid w:val="0FA18FC3"/>
    <w:rsid w:val="13C98C8F"/>
    <w:rsid w:val="1B1A3F1A"/>
    <w:rsid w:val="1C9D3CB4"/>
    <w:rsid w:val="1D68B289"/>
    <w:rsid w:val="1F4E3568"/>
    <w:rsid w:val="2036469B"/>
    <w:rsid w:val="2184C288"/>
    <w:rsid w:val="21B0338A"/>
    <w:rsid w:val="21CC0AF8"/>
    <w:rsid w:val="241DF9C7"/>
    <w:rsid w:val="25593D1D"/>
    <w:rsid w:val="26CA40E7"/>
    <w:rsid w:val="279EABBB"/>
    <w:rsid w:val="2A104C25"/>
    <w:rsid w:val="2A3EEFCE"/>
    <w:rsid w:val="2BF0E69D"/>
    <w:rsid w:val="2DCDBEA7"/>
    <w:rsid w:val="3440B633"/>
    <w:rsid w:val="39293E0E"/>
    <w:rsid w:val="3C3F2434"/>
    <w:rsid w:val="3C6FB25A"/>
    <w:rsid w:val="3EC75458"/>
    <w:rsid w:val="40E6CAB6"/>
    <w:rsid w:val="458BDF79"/>
    <w:rsid w:val="46E64E7F"/>
    <w:rsid w:val="46F4C810"/>
    <w:rsid w:val="4A8B82FC"/>
    <w:rsid w:val="4B1A680D"/>
    <w:rsid w:val="4CD7B542"/>
    <w:rsid w:val="529A0072"/>
    <w:rsid w:val="539E224D"/>
    <w:rsid w:val="55A4C33B"/>
    <w:rsid w:val="56907225"/>
    <w:rsid w:val="590BA15F"/>
    <w:rsid w:val="5A69A111"/>
    <w:rsid w:val="5C3DEC8A"/>
    <w:rsid w:val="5CEA68F1"/>
    <w:rsid w:val="5D2290A1"/>
    <w:rsid w:val="5E464E63"/>
    <w:rsid w:val="61401B73"/>
    <w:rsid w:val="661FC61B"/>
    <w:rsid w:val="6644FAA8"/>
    <w:rsid w:val="698311AA"/>
    <w:rsid w:val="710B91CA"/>
    <w:rsid w:val="729134BE"/>
    <w:rsid w:val="7514C6D2"/>
    <w:rsid w:val="752E771C"/>
    <w:rsid w:val="77D5ED2F"/>
    <w:rsid w:val="7936B9EE"/>
    <w:rsid w:val="7AC0A949"/>
    <w:rsid w:val="7B8AF45D"/>
    <w:rsid w:val="7CF29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D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rsid w:val="00AF31A0"/>
    <w:rPr>
      <w:rFonts w:cs="Times New Roman"/>
      <w:sz w:val="16"/>
    </w:rPr>
  </w:style>
  <w:style w:type="paragraph" w:styleId="CommentText">
    <w:name w:val="annotation text"/>
    <w:basedOn w:val="Normal"/>
    <w:link w:val="CommentTextChar"/>
    <w:rsid w:val="00AF31A0"/>
    <w:rPr>
      <w:szCs w:val="20"/>
    </w:rPr>
  </w:style>
  <w:style w:type="character" w:customStyle="1" w:styleId="CommentTextChar">
    <w:name w:val="Comment Text Char"/>
    <w:basedOn w:val="DefaultParagraphFont"/>
    <w:link w:val="CommentText"/>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1"/>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ui-provider">
    <w:name w:val="ui-provider"/>
    <w:basedOn w:val="DefaultParagraphFont"/>
    <w:rsid w:val="00C767F3"/>
  </w:style>
  <w:style w:type="character" w:customStyle="1" w:styleId="normaltextrun">
    <w:name w:val="normaltextrun"/>
    <w:basedOn w:val="DefaultParagraphFont"/>
    <w:rsid w:val="00D678F8"/>
  </w:style>
  <w:style w:type="character" w:customStyle="1" w:styleId="eop">
    <w:name w:val="eop"/>
    <w:basedOn w:val="DefaultParagraphFont"/>
    <w:rsid w:val="00D678F8"/>
  </w:style>
  <w:style w:type="table" w:styleId="TableGrid">
    <w:name w:val="Table Grid"/>
    <w:basedOn w:val="TableNormal"/>
    <w:uiPriority w:val="59"/>
    <w:rsid w:val="009C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FA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18135058">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68919062">
      <w:bodyDiv w:val="1"/>
      <w:marLeft w:val="0"/>
      <w:marRight w:val="0"/>
      <w:marTop w:val="0"/>
      <w:marBottom w:val="0"/>
      <w:divBdr>
        <w:top w:val="none" w:sz="0" w:space="0" w:color="auto"/>
        <w:left w:val="none" w:sz="0" w:space="0" w:color="auto"/>
        <w:bottom w:val="none" w:sz="0" w:space="0" w:color="auto"/>
        <w:right w:val="none" w:sz="0" w:space="0" w:color="auto"/>
      </w:divBdr>
    </w:div>
    <w:div w:id="563102588">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05329498">
      <w:bodyDiv w:val="1"/>
      <w:marLeft w:val="0"/>
      <w:marRight w:val="0"/>
      <w:marTop w:val="0"/>
      <w:marBottom w:val="0"/>
      <w:divBdr>
        <w:top w:val="none" w:sz="0" w:space="0" w:color="auto"/>
        <w:left w:val="none" w:sz="0" w:space="0" w:color="auto"/>
        <w:bottom w:val="none" w:sz="0" w:space="0" w:color="auto"/>
        <w:right w:val="none" w:sz="0" w:space="0" w:color="auto"/>
      </w:divBdr>
    </w:div>
    <w:div w:id="708382269">
      <w:bodyDiv w:val="1"/>
      <w:marLeft w:val="0"/>
      <w:marRight w:val="0"/>
      <w:marTop w:val="0"/>
      <w:marBottom w:val="0"/>
      <w:divBdr>
        <w:top w:val="none" w:sz="0" w:space="0" w:color="auto"/>
        <w:left w:val="none" w:sz="0" w:space="0" w:color="auto"/>
        <w:bottom w:val="none" w:sz="0" w:space="0" w:color="auto"/>
        <w:right w:val="none" w:sz="0" w:space="0" w:color="auto"/>
      </w:divBdr>
    </w:div>
    <w:div w:id="872156459">
      <w:bodyDiv w:val="1"/>
      <w:marLeft w:val="0"/>
      <w:marRight w:val="0"/>
      <w:marTop w:val="0"/>
      <w:marBottom w:val="0"/>
      <w:divBdr>
        <w:top w:val="none" w:sz="0" w:space="0" w:color="auto"/>
        <w:left w:val="none" w:sz="0" w:space="0" w:color="auto"/>
        <w:bottom w:val="none" w:sz="0" w:space="0" w:color="auto"/>
        <w:right w:val="none" w:sz="0" w:space="0" w:color="auto"/>
      </w:divBdr>
    </w:div>
    <w:div w:id="1271935809">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35828465">
      <w:bodyDiv w:val="1"/>
      <w:marLeft w:val="0"/>
      <w:marRight w:val="0"/>
      <w:marTop w:val="0"/>
      <w:marBottom w:val="0"/>
      <w:divBdr>
        <w:top w:val="none" w:sz="0" w:space="0" w:color="auto"/>
        <w:left w:val="none" w:sz="0" w:space="0" w:color="auto"/>
        <w:bottom w:val="none" w:sz="0" w:space="0" w:color="auto"/>
        <w:right w:val="none" w:sz="0" w:space="0" w:color="auto"/>
      </w:divBdr>
    </w:div>
    <w:div w:id="1440643930">
      <w:bodyDiv w:val="1"/>
      <w:marLeft w:val="0"/>
      <w:marRight w:val="0"/>
      <w:marTop w:val="0"/>
      <w:marBottom w:val="0"/>
      <w:divBdr>
        <w:top w:val="none" w:sz="0" w:space="0" w:color="auto"/>
        <w:left w:val="none" w:sz="0" w:space="0" w:color="auto"/>
        <w:bottom w:val="none" w:sz="0" w:space="0" w:color="auto"/>
        <w:right w:val="none" w:sz="0" w:space="0" w:color="auto"/>
      </w:divBdr>
    </w:div>
    <w:div w:id="1490097947">
      <w:bodyDiv w:val="1"/>
      <w:marLeft w:val="0"/>
      <w:marRight w:val="0"/>
      <w:marTop w:val="0"/>
      <w:marBottom w:val="0"/>
      <w:divBdr>
        <w:top w:val="none" w:sz="0" w:space="0" w:color="auto"/>
        <w:left w:val="none" w:sz="0" w:space="0" w:color="auto"/>
        <w:bottom w:val="none" w:sz="0" w:space="0" w:color="auto"/>
        <w:right w:val="none" w:sz="0" w:space="0" w:color="auto"/>
      </w:divBdr>
    </w:div>
    <w:div w:id="1508789707">
      <w:bodyDiv w:val="1"/>
      <w:marLeft w:val="0"/>
      <w:marRight w:val="0"/>
      <w:marTop w:val="0"/>
      <w:marBottom w:val="0"/>
      <w:divBdr>
        <w:top w:val="none" w:sz="0" w:space="0" w:color="auto"/>
        <w:left w:val="none" w:sz="0" w:space="0" w:color="auto"/>
        <w:bottom w:val="none" w:sz="0" w:space="0" w:color="auto"/>
        <w:right w:val="none" w:sz="0" w:space="0" w:color="auto"/>
      </w:divBdr>
    </w:div>
    <w:div w:id="1621886083">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80047336">
      <w:bodyDiv w:val="1"/>
      <w:marLeft w:val="0"/>
      <w:marRight w:val="0"/>
      <w:marTop w:val="0"/>
      <w:marBottom w:val="0"/>
      <w:divBdr>
        <w:top w:val="none" w:sz="0" w:space="0" w:color="auto"/>
        <w:left w:val="none" w:sz="0" w:space="0" w:color="auto"/>
        <w:bottom w:val="none" w:sz="0" w:space="0" w:color="auto"/>
        <w:right w:val="none" w:sz="0" w:space="0" w:color="auto"/>
      </w:divBdr>
    </w:div>
    <w:div w:id="2012171587">
      <w:bodyDiv w:val="1"/>
      <w:marLeft w:val="0"/>
      <w:marRight w:val="0"/>
      <w:marTop w:val="0"/>
      <w:marBottom w:val="0"/>
      <w:divBdr>
        <w:top w:val="none" w:sz="0" w:space="0" w:color="auto"/>
        <w:left w:val="none" w:sz="0" w:space="0" w:color="auto"/>
        <w:bottom w:val="none" w:sz="0" w:space="0" w:color="auto"/>
        <w:right w:val="none" w:sz="0" w:space="0" w:color="auto"/>
      </w:divBdr>
    </w:div>
    <w:div w:id="20229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Sub_x0020_Category xmlns="1cb83bdc-ffcd-4553-b879-f714c0e08c1d" xsi:nil="true"/>
    <UN_x0020_Women_x0020_Content xmlns="56adb953-e64c-42d5-ac56-00c87ad1b741">Yes</UN_x0020_Women_x0020_Content>
    <Public xmlns="56adb953-e64c-42d5-ac56-00c87ad1b741">Yes</Public>
    <Document_x0020_Category xmlns="1cb83bdc-ffcd-4553-b879-f714c0e08c1d">Recruitment</Document_x0020_Category>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http://schemas.microsoft.com/sharepoint/v4"/>
    <ds:schemaRef ds:uri="1cb83bdc-ffcd-4553-b879-f714c0e08c1d"/>
  </ds:schemaRefs>
</ds:datastoreItem>
</file>

<file path=customXml/itemProps3.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4.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5.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6.xml><?xml version="1.0" encoding="utf-8"?>
<ds:datastoreItem xmlns:ds="http://schemas.openxmlformats.org/officeDocument/2006/customXml" ds:itemID="{08A13AC0-BC93-41C5-A6DB-861D4152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3921</Words>
  <Characters>22354</Characters>
  <Application>Microsoft Office Word</Application>
  <DocSecurity>4</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Angelica Sotomonte</cp:lastModifiedBy>
  <cp:revision>2</cp:revision>
  <cp:lastPrinted>2018-11-08T21:55:00Z</cp:lastPrinted>
  <dcterms:created xsi:type="dcterms:W3CDTF">2024-06-12T21:13:00Z</dcterms:created>
  <dcterms:modified xsi:type="dcterms:W3CDTF">2024-06-12T21:13:00Z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