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B45171"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13417436" w14:textId="59439948" w:rsidR="00BD04D8" w:rsidRPr="000F7B07" w:rsidRDefault="00514EFB" w:rsidP="00C71994">
            <w:pPr>
              <w:ind w:left="606"/>
              <w:jc w:val="center"/>
              <w:rPr>
                <w:rFonts w:cs="Arial"/>
                <w:b/>
                <w:szCs w:val="20"/>
                <w:lang w:val="es-CO"/>
              </w:rPr>
            </w:pPr>
            <w:r w:rsidRPr="000F7B07">
              <w:rPr>
                <w:rFonts w:cs="Arial"/>
                <w:b/>
                <w:szCs w:val="20"/>
                <w:lang w:val="es-CO"/>
              </w:rPr>
              <w:t>Términos</w:t>
            </w:r>
            <w:r w:rsidR="00BD04D8" w:rsidRPr="000F7B07">
              <w:rPr>
                <w:rFonts w:cs="Arial"/>
                <w:b/>
                <w:szCs w:val="20"/>
                <w:lang w:val="es-CO"/>
              </w:rPr>
              <w:t xml:space="preserve"> de Referencia</w:t>
            </w:r>
          </w:p>
          <w:p w14:paraId="115C3F4B" w14:textId="77777777" w:rsidR="006D3598" w:rsidRPr="000F7B07" w:rsidRDefault="006D3598" w:rsidP="00C71994">
            <w:pPr>
              <w:ind w:left="606"/>
              <w:jc w:val="center"/>
              <w:rPr>
                <w:rFonts w:cs="Arial"/>
                <w:b/>
                <w:szCs w:val="20"/>
                <w:lang w:val="es-CO"/>
              </w:rPr>
            </w:pPr>
          </w:p>
          <w:p w14:paraId="6DF1E14B" w14:textId="4D691987" w:rsidR="00BD04D8" w:rsidRPr="000F7B07" w:rsidRDefault="000C5FD3" w:rsidP="00C71994">
            <w:pPr>
              <w:ind w:left="606"/>
              <w:jc w:val="center"/>
              <w:rPr>
                <w:rFonts w:cs="Arial"/>
                <w:b/>
                <w:szCs w:val="20"/>
                <w:lang w:val="es-CO"/>
              </w:rPr>
            </w:pPr>
            <w:r>
              <w:rPr>
                <w:rFonts w:cs="Arial"/>
                <w:b/>
                <w:szCs w:val="20"/>
                <w:lang w:val="es-CO"/>
              </w:rPr>
              <w:t xml:space="preserve">Elaboración de la </w:t>
            </w:r>
            <w:r w:rsidR="003B1496">
              <w:rPr>
                <w:rFonts w:cs="Arial"/>
                <w:b/>
                <w:szCs w:val="20"/>
                <w:lang w:val="es-CO"/>
              </w:rPr>
              <w:t>Tercera</w:t>
            </w:r>
            <w:r w:rsidR="003B1496" w:rsidRPr="000F7B07">
              <w:rPr>
                <w:rFonts w:cs="Arial"/>
                <w:b/>
                <w:szCs w:val="20"/>
                <w:lang w:val="es-CO"/>
              </w:rPr>
              <w:t xml:space="preserve"> </w:t>
            </w:r>
            <w:r w:rsidR="00201513" w:rsidRPr="000F7B07">
              <w:rPr>
                <w:rFonts w:cs="Arial"/>
                <w:b/>
                <w:szCs w:val="20"/>
                <w:lang w:val="es-CO"/>
              </w:rPr>
              <w:t>E</w:t>
            </w:r>
            <w:r w:rsidR="000309EA" w:rsidRPr="000F7B07">
              <w:rPr>
                <w:rFonts w:cs="Arial"/>
                <w:b/>
                <w:szCs w:val="20"/>
                <w:lang w:val="es-CO"/>
              </w:rPr>
              <w:t xml:space="preserve">dición </w:t>
            </w:r>
            <w:r w:rsidR="00AE482D" w:rsidRPr="000F7B07">
              <w:rPr>
                <w:rFonts w:cs="Arial"/>
                <w:b/>
                <w:szCs w:val="20"/>
                <w:lang w:val="es-CO"/>
              </w:rPr>
              <w:t xml:space="preserve">de la </w:t>
            </w:r>
            <w:r w:rsidR="00BD5269" w:rsidRPr="000F7B07">
              <w:rPr>
                <w:rFonts w:cs="Arial"/>
                <w:b/>
                <w:szCs w:val="20"/>
                <w:lang w:val="es-CO"/>
              </w:rPr>
              <w:t>P</w:t>
            </w:r>
            <w:r w:rsidR="00AE482D" w:rsidRPr="000F7B07">
              <w:rPr>
                <w:rFonts w:cs="Arial"/>
                <w:b/>
                <w:szCs w:val="20"/>
                <w:lang w:val="es-CO"/>
              </w:rPr>
              <w:t>ublicación “Mujeres y Hombres</w:t>
            </w:r>
            <w:r w:rsidR="00713CBB" w:rsidRPr="000F7B07">
              <w:rPr>
                <w:rFonts w:cs="Arial"/>
                <w:b/>
                <w:szCs w:val="20"/>
                <w:lang w:val="es-CO"/>
              </w:rPr>
              <w:t>: Brechas de Género</w:t>
            </w:r>
            <w:r w:rsidR="00AE482D" w:rsidRPr="000F7B07">
              <w:rPr>
                <w:rFonts w:cs="Arial"/>
                <w:b/>
                <w:szCs w:val="20"/>
                <w:lang w:val="es-CO"/>
              </w:rPr>
              <w:t xml:space="preserve"> en Colombia</w:t>
            </w:r>
            <w:r w:rsidR="00E1482E" w:rsidRPr="000F7B07">
              <w:rPr>
                <w:rFonts w:cs="Arial"/>
                <w:b/>
                <w:szCs w:val="20"/>
                <w:lang w:val="es-CO"/>
              </w:rPr>
              <w:t>, 20</w:t>
            </w:r>
            <w:r w:rsidR="00555578" w:rsidRPr="000F7B07">
              <w:rPr>
                <w:rFonts w:cs="Arial"/>
                <w:b/>
                <w:szCs w:val="20"/>
                <w:lang w:val="es-CO"/>
              </w:rPr>
              <w:t>2</w:t>
            </w:r>
            <w:r w:rsidR="003B1496">
              <w:rPr>
                <w:rFonts w:cs="Arial"/>
                <w:b/>
                <w:szCs w:val="20"/>
                <w:lang w:val="es-CO"/>
              </w:rPr>
              <w:t>3</w:t>
            </w:r>
            <w:r w:rsidR="00B101D8" w:rsidRPr="000F7B07">
              <w:rPr>
                <w:rFonts w:cs="Arial"/>
                <w:b/>
                <w:szCs w:val="20"/>
                <w:lang w:val="es-CO"/>
              </w:rPr>
              <w:t>”</w:t>
            </w:r>
            <w:r w:rsidR="00AE482D" w:rsidRPr="000F7B07">
              <w:rPr>
                <w:rFonts w:cs="Arial"/>
                <w:b/>
                <w:szCs w:val="20"/>
                <w:lang w:val="es-CO"/>
              </w:rPr>
              <w:t xml:space="preserve"> </w:t>
            </w:r>
            <w:r w:rsidR="00CE5531" w:rsidRPr="000F7B07">
              <w:rPr>
                <w:rFonts w:cs="Arial"/>
                <w:b/>
                <w:szCs w:val="20"/>
                <w:lang w:val="es-CO"/>
              </w:rPr>
              <w:t xml:space="preserve"> </w:t>
            </w:r>
          </w:p>
        </w:tc>
      </w:tr>
    </w:tbl>
    <w:p w14:paraId="14FF32C1" w14:textId="77777777" w:rsidR="001F7117" w:rsidRPr="000F7B07"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B45171" w14:paraId="70CCC7FF" w14:textId="77777777" w:rsidTr="001F7117">
        <w:tc>
          <w:tcPr>
            <w:tcW w:w="9356" w:type="dxa"/>
            <w:gridSpan w:val="2"/>
            <w:shd w:val="clear" w:color="auto" w:fill="E0E0E0"/>
          </w:tcPr>
          <w:p w14:paraId="4EC4D92F" w14:textId="6CD6B4A7" w:rsidR="00C620F3" w:rsidRPr="000F7B07" w:rsidRDefault="00C620F3" w:rsidP="00E02F4A">
            <w:pPr>
              <w:rPr>
                <w:rFonts w:asciiTheme="minorHAnsi" w:hAnsiTheme="minorHAnsi"/>
                <w:b/>
                <w:bCs/>
                <w:sz w:val="22"/>
                <w:szCs w:val="22"/>
                <w:lang w:val="es-CO"/>
              </w:rPr>
            </w:pPr>
            <w:r w:rsidRPr="000F7B07">
              <w:rPr>
                <w:rFonts w:asciiTheme="minorHAnsi" w:hAnsiTheme="minorHAnsi"/>
                <w:b/>
                <w:bCs/>
                <w:sz w:val="22"/>
                <w:szCs w:val="22"/>
                <w:lang w:val="es-CO"/>
              </w:rPr>
              <w:t xml:space="preserve">I. Información de la </w:t>
            </w:r>
            <w:r w:rsidR="00502E64" w:rsidRPr="000F7B07">
              <w:rPr>
                <w:rFonts w:asciiTheme="minorHAnsi" w:hAnsiTheme="minorHAnsi"/>
                <w:b/>
                <w:bCs/>
                <w:sz w:val="22"/>
                <w:szCs w:val="22"/>
                <w:lang w:val="es-CO"/>
              </w:rPr>
              <w:t>p</w:t>
            </w:r>
            <w:r w:rsidRPr="000F7B07">
              <w:rPr>
                <w:rFonts w:asciiTheme="minorHAnsi" w:hAnsiTheme="minorHAnsi"/>
                <w:b/>
                <w:bCs/>
                <w:sz w:val="22"/>
                <w:szCs w:val="22"/>
                <w:lang w:val="es-CO"/>
              </w:rPr>
              <w:t>osición</w:t>
            </w:r>
          </w:p>
        </w:tc>
      </w:tr>
      <w:tr w:rsidR="00C620F3" w:rsidRPr="00B45171" w14:paraId="093C6C28" w14:textId="77777777" w:rsidTr="001F7117">
        <w:trPr>
          <w:trHeight w:val="1255"/>
        </w:trPr>
        <w:tc>
          <w:tcPr>
            <w:tcW w:w="9356" w:type="dxa"/>
            <w:gridSpan w:val="2"/>
          </w:tcPr>
          <w:p w14:paraId="7B217F5D" w14:textId="3C450B4D" w:rsidR="00C620F3" w:rsidRPr="000F7B07" w:rsidRDefault="00C620F3" w:rsidP="00BE6D5F">
            <w:pPr>
              <w:pStyle w:val="Ttulo3"/>
              <w:ind w:left="2880" w:hanging="2880"/>
              <w:jc w:val="both"/>
              <w:rPr>
                <w:rFonts w:ascii="Arial" w:hAnsi="Arial" w:cs="Arial"/>
                <w:b/>
                <w:bCs/>
                <w:sz w:val="20"/>
                <w:szCs w:val="22"/>
                <w:lang w:val="es-CO"/>
              </w:rPr>
            </w:pPr>
            <w:r w:rsidRPr="000F7B07">
              <w:rPr>
                <w:rFonts w:ascii="Arial" w:hAnsi="Arial" w:cs="Arial"/>
                <w:bCs/>
                <w:color w:val="auto"/>
                <w:sz w:val="20"/>
                <w:szCs w:val="22"/>
                <w:lang w:val="es-CO"/>
              </w:rPr>
              <w:t>Título de la Consultoría:</w:t>
            </w:r>
            <w:r w:rsidRPr="000F7B07">
              <w:rPr>
                <w:rFonts w:ascii="Arial" w:hAnsi="Arial" w:cs="Arial"/>
                <w:sz w:val="20"/>
                <w:szCs w:val="22"/>
                <w:lang w:val="es-CO"/>
              </w:rPr>
              <w:tab/>
            </w:r>
            <w:r w:rsidR="002605DE" w:rsidRPr="00BB78C8">
              <w:rPr>
                <w:rFonts w:ascii="Arial" w:hAnsi="Arial" w:cs="Arial"/>
                <w:color w:val="auto"/>
                <w:sz w:val="20"/>
                <w:lang w:val="es-CO"/>
              </w:rPr>
              <w:t xml:space="preserve">Consultoría </w:t>
            </w:r>
            <w:r w:rsidR="000C5FD3" w:rsidRPr="00BB78C8">
              <w:rPr>
                <w:rFonts w:ascii="Arial" w:hAnsi="Arial" w:cs="Arial"/>
                <w:color w:val="auto"/>
                <w:sz w:val="20"/>
                <w:lang w:val="es-CO"/>
              </w:rPr>
              <w:t>Elaboración de la</w:t>
            </w:r>
            <w:r w:rsidR="000C5FD3">
              <w:rPr>
                <w:rFonts w:ascii="Arial" w:hAnsi="Arial" w:cs="Arial"/>
                <w:sz w:val="20"/>
                <w:szCs w:val="22"/>
                <w:lang w:val="es-CO"/>
              </w:rPr>
              <w:t xml:space="preserve"> </w:t>
            </w:r>
            <w:r w:rsidR="003B1496">
              <w:rPr>
                <w:rFonts w:ascii="Arial" w:hAnsi="Arial" w:cs="Arial"/>
                <w:color w:val="auto"/>
                <w:sz w:val="20"/>
                <w:lang w:val="es-CO"/>
              </w:rPr>
              <w:t>Tercera</w:t>
            </w:r>
            <w:r w:rsidR="003B1496" w:rsidRPr="000F7B07">
              <w:rPr>
                <w:rFonts w:ascii="Arial" w:hAnsi="Arial" w:cs="Arial"/>
                <w:color w:val="auto"/>
                <w:sz w:val="20"/>
                <w:lang w:val="es-CO"/>
              </w:rPr>
              <w:t xml:space="preserve"> </w:t>
            </w:r>
            <w:r w:rsidR="00201513" w:rsidRPr="000F7B07">
              <w:rPr>
                <w:rFonts w:ascii="Arial" w:hAnsi="Arial" w:cs="Arial"/>
                <w:color w:val="auto"/>
                <w:sz w:val="20"/>
                <w:lang w:val="es-CO"/>
              </w:rPr>
              <w:t>E</w:t>
            </w:r>
            <w:r w:rsidR="000309EA" w:rsidRPr="000F7B07">
              <w:rPr>
                <w:rFonts w:ascii="Arial" w:hAnsi="Arial" w:cs="Arial"/>
                <w:color w:val="auto"/>
                <w:sz w:val="20"/>
                <w:lang w:val="es-CO"/>
              </w:rPr>
              <w:t>di</w:t>
            </w:r>
            <w:r w:rsidR="007A4312" w:rsidRPr="000F7B07">
              <w:rPr>
                <w:rFonts w:ascii="Arial" w:hAnsi="Arial" w:cs="Arial"/>
                <w:color w:val="auto"/>
                <w:sz w:val="20"/>
                <w:lang w:val="es-CO"/>
              </w:rPr>
              <w:t>ción</w:t>
            </w:r>
            <w:r w:rsidR="00E976B8" w:rsidRPr="000F7B07">
              <w:rPr>
                <w:rFonts w:ascii="Arial" w:hAnsi="Arial" w:cs="Arial"/>
                <w:color w:val="auto"/>
                <w:sz w:val="20"/>
                <w:lang w:val="es-CO"/>
              </w:rPr>
              <w:t xml:space="preserve"> de </w:t>
            </w:r>
            <w:r w:rsidR="004C7331" w:rsidRPr="000F7B07">
              <w:rPr>
                <w:rFonts w:ascii="Arial" w:hAnsi="Arial" w:cs="Arial"/>
                <w:color w:val="auto"/>
                <w:sz w:val="20"/>
                <w:lang w:val="es-CO"/>
              </w:rPr>
              <w:t xml:space="preserve">la </w:t>
            </w:r>
            <w:r w:rsidR="00BD5269" w:rsidRPr="000F7B07">
              <w:rPr>
                <w:rFonts w:ascii="Arial" w:hAnsi="Arial" w:cs="Arial"/>
                <w:color w:val="auto"/>
                <w:sz w:val="20"/>
                <w:lang w:val="es-CO"/>
              </w:rPr>
              <w:t>P</w:t>
            </w:r>
            <w:r w:rsidR="004C7331" w:rsidRPr="000F7B07">
              <w:rPr>
                <w:rFonts w:ascii="Arial" w:hAnsi="Arial" w:cs="Arial"/>
                <w:color w:val="auto"/>
                <w:sz w:val="20"/>
                <w:lang w:val="es-CO"/>
              </w:rPr>
              <w:t>ublicación “Mujeres y Hombres</w:t>
            </w:r>
            <w:r w:rsidR="00555578" w:rsidRPr="000F7B07">
              <w:rPr>
                <w:rFonts w:ascii="Arial" w:hAnsi="Arial" w:cs="Arial"/>
                <w:color w:val="auto"/>
                <w:sz w:val="20"/>
                <w:lang w:val="es-CO"/>
              </w:rPr>
              <w:t>: Brechas de Géner</w:t>
            </w:r>
            <w:r w:rsidR="00A303B9" w:rsidRPr="000F7B07">
              <w:rPr>
                <w:rFonts w:ascii="Arial" w:hAnsi="Arial" w:cs="Arial"/>
                <w:color w:val="auto"/>
                <w:sz w:val="20"/>
                <w:lang w:val="es-CO"/>
              </w:rPr>
              <w:t>o</w:t>
            </w:r>
            <w:r w:rsidR="004C7331" w:rsidRPr="000F7B07">
              <w:rPr>
                <w:rFonts w:ascii="Arial" w:hAnsi="Arial" w:cs="Arial"/>
                <w:color w:val="auto"/>
                <w:sz w:val="20"/>
                <w:lang w:val="es-CO"/>
              </w:rPr>
              <w:t xml:space="preserve"> en Colombia, </w:t>
            </w:r>
            <w:r w:rsidR="003B1496" w:rsidRPr="000F7B07">
              <w:rPr>
                <w:rFonts w:ascii="Arial" w:hAnsi="Arial" w:cs="Arial"/>
                <w:color w:val="auto"/>
                <w:sz w:val="20"/>
                <w:lang w:val="es-CO"/>
              </w:rPr>
              <w:t>202</w:t>
            </w:r>
            <w:r w:rsidR="003B1496">
              <w:rPr>
                <w:rFonts w:ascii="Arial" w:hAnsi="Arial" w:cs="Arial"/>
                <w:color w:val="auto"/>
                <w:sz w:val="20"/>
                <w:lang w:val="es-CO"/>
              </w:rPr>
              <w:t>3</w:t>
            </w:r>
            <w:r w:rsidR="004C7331" w:rsidRPr="000F7B07">
              <w:rPr>
                <w:rFonts w:ascii="Arial" w:hAnsi="Arial" w:cs="Arial"/>
                <w:color w:val="auto"/>
                <w:sz w:val="20"/>
                <w:lang w:val="es-CO"/>
              </w:rPr>
              <w:t>”</w:t>
            </w:r>
            <w:r w:rsidR="000C20D6" w:rsidRPr="000F7B07">
              <w:rPr>
                <w:rFonts w:ascii="Arial" w:hAnsi="Arial" w:cs="Arial"/>
                <w:color w:val="auto"/>
                <w:sz w:val="20"/>
                <w:lang w:val="es-CO"/>
              </w:rPr>
              <w:t xml:space="preserve"> </w:t>
            </w:r>
          </w:p>
          <w:p w14:paraId="4F200B32" w14:textId="77777777" w:rsidR="00C620F3" w:rsidRPr="000F7B07" w:rsidRDefault="00C620F3" w:rsidP="00CF77D1">
            <w:pPr>
              <w:rPr>
                <w:rFonts w:cs="Arial"/>
                <w:bCs/>
                <w:szCs w:val="22"/>
                <w:lang w:val="es-CO"/>
              </w:rPr>
            </w:pPr>
          </w:p>
          <w:p w14:paraId="1B5A531C" w14:textId="77777777" w:rsidR="00C620F3" w:rsidRPr="000F7B07" w:rsidRDefault="00C620F3" w:rsidP="00CF77D1">
            <w:pPr>
              <w:rPr>
                <w:rFonts w:cs="Arial"/>
                <w:szCs w:val="22"/>
                <w:lang w:val="es-CO"/>
              </w:rPr>
            </w:pPr>
            <w:r w:rsidRPr="000F7B07">
              <w:rPr>
                <w:rFonts w:cs="Arial"/>
                <w:bCs/>
                <w:szCs w:val="22"/>
                <w:lang w:val="es-CO"/>
              </w:rPr>
              <w:t>Contrato</w:t>
            </w:r>
            <w:r w:rsidRPr="000F7B07">
              <w:rPr>
                <w:rFonts w:cs="Arial"/>
                <w:szCs w:val="22"/>
                <w:lang w:val="es-CO"/>
              </w:rPr>
              <w:tab/>
            </w:r>
            <w:r w:rsidRPr="000F7B07">
              <w:rPr>
                <w:rFonts w:cs="Arial"/>
                <w:szCs w:val="22"/>
                <w:lang w:val="es-CO"/>
              </w:rPr>
              <w:tab/>
            </w:r>
            <w:r w:rsidRPr="000F7B07">
              <w:rPr>
                <w:rFonts w:cs="Arial"/>
                <w:szCs w:val="22"/>
                <w:lang w:val="es-CO"/>
              </w:rPr>
              <w:tab/>
            </w:r>
            <w:r w:rsidRPr="000F7B07">
              <w:rPr>
                <w:rFonts w:cs="Arial"/>
                <w:bCs/>
                <w:szCs w:val="22"/>
                <w:lang w:val="es-CO"/>
              </w:rPr>
              <w:t>SSA</w:t>
            </w:r>
          </w:p>
          <w:p w14:paraId="733319C2" w14:textId="77777777" w:rsidR="00C620F3" w:rsidRPr="000F7B07" w:rsidRDefault="00D235F9" w:rsidP="00CF77D1">
            <w:pPr>
              <w:ind w:left="2880" w:hanging="2880"/>
              <w:rPr>
                <w:rFonts w:cs="Arial"/>
                <w:szCs w:val="22"/>
                <w:lang w:val="es-CO"/>
              </w:rPr>
            </w:pPr>
            <w:r w:rsidRPr="000F7B07">
              <w:rPr>
                <w:rFonts w:cs="Arial"/>
                <w:szCs w:val="22"/>
                <w:lang w:val="es-CO"/>
              </w:rPr>
              <w:t>Lugar</w:t>
            </w:r>
            <w:r w:rsidR="00C620F3" w:rsidRPr="000F7B07">
              <w:rPr>
                <w:rFonts w:cs="Arial"/>
                <w:szCs w:val="22"/>
                <w:lang w:val="es-CO"/>
              </w:rPr>
              <w:t>:</w:t>
            </w:r>
            <w:r w:rsidR="00C620F3" w:rsidRPr="000F7B07">
              <w:rPr>
                <w:rFonts w:cs="Arial"/>
                <w:szCs w:val="22"/>
                <w:lang w:val="es-CO"/>
              </w:rPr>
              <w:tab/>
            </w:r>
            <w:r w:rsidR="00BE6D5F" w:rsidRPr="000F7B07">
              <w:rPr>
                <w:rFonts w:cs="Arial"/>
                <w:szCs w:val="22"/>
                <w:lang w:val="es-CO"/>
              </w:rPr>
              <w:t>Bogotá</w:t>
            </w:r>
          </w:p>
          <w:p w14:paraId="0A701759" w14:textId="77BA3E1C" w:rsidR="00C620F3" w:rsidRPr="000F7B07" w:rsidRDefault="00C620F3" w:rsidP="00D21146">
            <w:pPr>
              <w:ind w:left="2880" w:hanging="2880"/>
              <w:rPr>
                <w:rFonts w:asciiTheme="minorHAnsi" w:hAnsiTheme="minorHAnsi"/>
                <w:sz w:val="22"/>
                <w:szCs w:val="22"/>
                <w:lang w:val="es-CO"/>
              </w:rPr>
            </w:pPr>
            <w:r w:rsidRPr="000F7B07">
              <w:rPr>
                <w:rFonts w:cs="Arial"/>
                <w:szCs w:val="22"/>
                <w:lang w:val="es-CO"/>
              </w:rPr>
              <w:t>Duración:</w:t>
            </w:r>
            <w:r w:rsidRPr="000F7B07">
              <w:rPr>
                <w:rFonts w:cs="Arial"/>
                <w:szCs w:val="22"/>
                <w:lang w:val="es-CO"/>
              </w:rPr>
              <w:tab/>
            </w:r>
            <w:r w:rsidR="00021CD1" w:rsidRPr="000C5FD3">
              <w:rPr>
                <w:rFonts w:cs="Arial"/>
                <w:szCs w:val="22"/>
                <w:lang w:val="es-CO"/>
              </w:rPr>
              <w:t>5</w:t>
            </w:r>
            <w:r w:rsidR="00BE6D5F" w:rsidRPr="000C5FD3">
              <w:rPr>
                <w:rFonts w:cs="Arial"/>
                <w:szCs w:val="22"/>
                <w:lang w:val="es-CO"/>
              </w:rPr>
              <w:t xml:space="preserve"> meses</w:t>
            </w:r>
          </w:p>
        </w:tc>
      </w:tr>
      <w:tr w:rsidR="00AF31A0" w:rsidRPr="000F7B07" w14:paraId="40F09F97" w14:textId="77777777" w:rsidTr="001F7117">
        <w:tblPrEx>
          <w:tblLook w:val="0000" w:firstRow="0" w:lastRow="0" w:firstColumn="0" w:lastColumn="0" w:noHBand="0" w:noVBand="0"/>
        </w:tblPrEx>
        <w:tc>
          <w:tcPr>
            <w:tcW w:w="9356" w:type="dxa"/>
            <w:gridSpan w:val="2"/>
            <w:shd w:val="clear" w:color="auto" w:fill="E0E0E0"/>
          </w:tcPr>
          <w:p w14:paraId="6E0DDE32" w14:textId="409CF9D9" w:rsidR="00AF31A0" w:rsidRPr="000F7B07" w:rsidRDefault="00AF31A0" w:rsidP="00B010AA">
            <w:pPr>
              <w:pStyle w:val="Ttulo1"/>
              <w:rPr>
                <w:rFonts w:cs="Arial"/>
                <w:sz w:val="20"/>
                <w:szCs w:val="20"/>
                <w:lang w:val="es-CO"/>
              </w:rPr>
            </w:pPr>
            <w:r w:rsidRPr="000F7B07">
              <w:rPr>
                <w:rFonts w:cs="Arial"/>
                <w:sz w:val="20"/>
                <w:szCs w:val="20"/>
                <w:lang w:val="es-CO"/>
              </w:rPr>
              <w:t>I</w:t>
            </w:r>
            <w:r w:rsidR="00BD5269" w:rsidRPr="000F7B07">
              <w:rPr>
                <w:rFonts w:cs="Arial"/>
                <w:sz w:val="20"/>
                <w:szCs w:val="20"/>
                <w:lang w:val="es-CO"/>
              </w:rPr>
              <w:t>I</w:t>
            </w:r>
            <w:r w:rsidRPr="000F7B07">
              <w:rPr>
                <w:rFonts w:cs="Arial"/>
                <w:sz w:val="20"/>
                <w:szCs w:val="20"/>
                <w:lang w:val="es-CO"/>
              </w:rPr>
              <w:t xml:space="preserve">. </w:t>
            </w:r>
            <w:r w:rsidR="005003AC" w:rsidRPr="000F7B07">
              <w:rPr>
                <w:rFonts w:cs="Arial"/>
                <w:sz w:val="20"/>
                <w:szCs w:val="20"/>
                <w:lang w:val="es-CO"/>
              </w:rPr>
              <w:t xml:space="preserve">Contexto </w:t>
            </w:r>
            <w:r w:rsidR="00502E64" w:rsidRPr="000F7B07">
              <w:rPr>
                <w:rFonts w:cs="Arial"/>
                <w:sz w:val="20"/>
                <w:szCs w:val="20"/>
                <w:lang w:val="es-CO"/>
              </w:rPr>
              <w:t>o</w:t>
            </w:r>
            <w:r w:rsidR="005003AC" w:rsidRPr="000F7B07">
              <w:rPr>
                <w:rFonts w:cs="Arial"/>
                <w:sz w:val="20"/>
                <w:szCs w:val="20"/>
                <w:lang w:val="es-CO"/>
              </w:rPr>
              <w:t>rganizacional</w:t>
            </w:r>
          </w:p>
          <w:p w14:paraId="25120FB0" w14:textId="77777777" w:rsidR="00AF31A0" w:rsidRPr="000F7B07" w:rsidRDefault="00AF31A0" w:rsidP="00B010AA">
            <w:pPr>
              <w:pStyle w:val="Ttulo1"/>
              <w:rPr>
                <w:rFonts w:cs="Arial"/>
                <w:b w:val="0"/>
                <w:bCs w:val="0"/>
                <w:i/>
                <w:iCs/>
                <w:sz w:val="20"/>
                <w:szCs w:val="20"/>
                <w:lang w:val="es-CO"/>
              </w:rPr>
            </w:pPr>
          </w:p>
        </w:tc>
      </w:tr>
      <w:tr w:rsidR="00AF31A0" w:rsidRPr="00B45171" w14:paraId="6B020DB3" w14:textId="77777777" w:rsidTr="001F7117">
        <w:tblPrEx>
          <w:tblLook w:val="0000" w:firstRow="0" w:lastRow="0" w:firstColumn="0" w:lastColumn="0" w:noHBand="0" w:noVBand="0"/>
        </w:tblPrEx>
        <w:tc>
          <w:tcPr>
            <w:tcW w:w="9356" w:type="dxa"/>
            <w:gridSpan w:val="2"/>
          </w:tcPr>
          <w:p w14:paraId="04EB36BC" w14:textId="77777777" w:rsidR="00187A57" w:rsidRPr="000F7B07" w:rsidRDefault="00187A57" w:rsidP="003166AA">
            <w:pPr>
              <w:jc w:val="both"/>
              <w:rPr>
                <w:lang w:val="es-CO"/>
              </w:rPr>
            </w:pPr>
          </w:p>
          <w:p w14:paraId="3D92C93B" w14:textId="77777777" w:rsidR="0041134F" w:rsidRPr="000F7B07" w:rsidRDefault="0041134F" w:rsidP="0041134F">
            <w:pPr>
              <w:jc w:val="both"/>
              <w:rPr>
                <w:lang w:val="es-CO"/>
              </w:rPr>
            </w:pPr>
            <w:r w:rsidRPr="000F7B07">
              <w:rPr>
                <w:lang w:val="es-CO"/>
              </w:rPr>
              <w:t>La Entidad de las Naciones Unidas para la Igualdad de Género y el Empoderamiento de las Mujeres (ONU Mujeres), basándose en la visión de igualdad consagrada en la Carta de las Naciones Unidas trabaja para eliminar todas las formas de discriminación en contra de las mujeres y las niñas; por el empoderamiento de las mujeres, y para lograr la igualdad entre mujeres y hombres como socios y beneficiarios del desarrollo, en la realización de los derechos humanos, en las acciones humanitarias, en la paz y en la seguridad. Al colocar los derechos de las mujeres como el eje central de su labor, ONU Mujeres lidera y coordina los esfuerzos del Sistema de las Naciones Unidas para asegurar que los compromisos de igualdad y de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33EA1F8" w14:textId="77777777" w:rsidR="0041134F" w:rsidRPr="000F7B07" w:rsidRDefault="0041134F" w:rsidP="0041134F">
            <w:pPr>
              <w:jc w:val="both"/>
              <w:rPr>
                <w:lang w:val="es-CO"/>
              </w:rPr>
            </w:pPr>
          </w:p>
          <w:p w14:paraId="54D87026" w14:textId="77777777" w:rsidR="0041134F" w:rsidRPr="000F7B07" w:rsidRDefault="0041134F" w:rsidP="0041134F">
            <w:pPr>
              <w:jc w:val="both"/>
              <w:rPr>
                <w:lang w:val="es-CO"/>
              </w:rPr>
            </w:pPr>
            <w:r w:rsidRPr="000F7B07">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y la Agenda Global de Desarrollo Sostenible 2030, así como las resoluciones del Consejo de Seguridad relativas a mujeres paz y seguridad y los Objetivos de Desarrollo Sostenible (ODS). Además,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 acción humanitaria y en el sostenimiento de la paz.</w:t>
            </w:r>
          </w:p>
          <w:p w14:paraId="10215D39" w14:textId="77777777" w:rsidR="006664B1" w:rsidRPr="000F7B07" w:rsidRDefault="006664B1" w:rsidP="0041134F">
            <w:pPr>
              <w:jc w:val="both"/>
              <w:rPr>
                <w:rFonts w:cs="Arial"/>
                <w:szCs w:val="20"/>
                <w:lang w:val="es-CO"/>
              </w:rPr>
            </w:pPr>
          </w:p>
        </w:tc>
      </w:tr>
      <w:tr w:rsidR="006664B1" w:rsidRPr="000F7B07"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0F7B07" w:rsidRDefault="006664B1" w:rsidP="00CF77D1">
            <w:pPr>
              <w:pStyle w:val="Ttulo1"/>
              <w:rPr>
                <w:rFonts w:cs="Arial"/>
                <w:sz w:val="20"/>
                <w:szCs w:val="20"/>
                <w:lang w:val="es-CO"/>
              </w:rPr>
            </w:pPr>
            <w:bookmarkStart w:id="0" w:name="_Hlk526778526"/>
          </w:p>
          <w:p w14:paraId="1AB8E057" w14:textId="3272FD1F" w:rsidR="006664B1" w:rsidRPr="000F7B07" w:rsidRDefault="006664B1" w:rsidP="00CF77D1">
            <w:pPr>
              <w:pStyle w:val="Ttulo1"/>
              <w:rPr>
                <w:rFonts w:cs="Arial"/>
                <w:sz w:val="20"/>
                <w:szCs w:val="20"/>
                <w:lang w:val="es-CO"/>
              </w:rPr>
            </w:pPr>
            <w:r w:rsidRPr="000F7B07">
              <w:rPr>
                <w:rFonts w:cs="Arial"/>
                <w:sz w:val="20"/>
                <w:szCs w:val="20"/>
                <w:lang w:val="es-CO"/>
              </w:rPr>
              <w:t>II</w:t>
            </w:r>
            <w:r w:rsidR="007B6B7C" w:rsidRPr="000F7B07">
              <w:rPr>
                <w:rFonts w:cs="Arial"/>
                <w:sz w:val="20"/>
                <w:szCs w:val="20"/>
                <w:lang w:val="es-CO"/>
              </w:rPr>
              <w:t>I</w:t>
            </w:r>
            <w:r w:rsidRPr="000F7B07">
              <w:rPr>
                <w:rFonts w:cs="Arial"/>
                <w:sz w:val="20"/>
                <w:szCs w:val="20"/>
                <w:lang w:val="es-CO"/>
              </w:rPr>
              <w:t xml:space="preserve">. Antecedentes    </w:t>
            </w:r>
          </w:p>
          <w:p w14:paraId="41833908" w14:textId="77777777" w:rsidR="006664B1" w:rsidRPr="000F7B07" w:rsidRDefault="006664B1" w:rsidP="00CF77D1">
            <w:pPr>
              <w:pStyle w:val="Ttulo1"/>
              <w:rPr>
                <w:rFonts w:cs="Arial"/>
                <w:b w:val="0"/>
                <w:bCs w:val="0"/>
                <w:i/>
                <w:iCs/>
                <w:sz w:val="20"/>
                <w:szCs w:val="20"/>
                <w:lang w:val="es-CO"/>
              </w:rPr>
            </w:pPr>
          </w:p>
        </w:tc>
      </w:tr>
      <w:tr w:rsidR="006664B1" w:rsidRPr="00B45171" w14:paraId="663401BA" w14:textId="77777777" w:rsidTr="001F7117">
        <w:tblPrEx>
          <w:tblLook w:val="0000" w:firstRow="0" w:lastRow="0" w:firstColumn="0" w:lastColumn="0" w:noHBand="0" w:noVBand="0"/>
        </w:tblPrEx>
        <w:tc>
          <w:tcPr>
            <w:tcW w:w="9356" w:type="dxa"/>
            <w:gridSpan w:val="2"/>
          </w:tcPr>
          <w:p w14:paraId="5A822C94" w14:textId="77777777" w:rsidR="006664B1" w:rsidRPr="000F7B07" w:rsidRDefault="006664B1" w:rsidP="006F4B6C">
            <w:pPr>
              <w:jc w:val="both"/>
              <w:rPr>
                <w:lang w:val="es-CO"/>
              </w:rPr>
            </w:pPr>
          </w:p>
          <w:p w14:paraId="4EF510A4" w14:textId="77777777" w:rsidR="00BE6D5F" w:rsidRPr="000F7B07" w:rsidRDefault="00BE6D5F" w:rsidP="006F4B6C">
            <w:pPr>
              <w:jc w:val="both"/>
              <w:rPr>
                <w:lang w:val="es-CO"/>
              </w:rPr>
            </w:pPr>
            <w:r w:rsidRPr="000F7B07">
              <w:rPr>
                <w:lang w:val="es-CO"/>
              </w:rPr>
              <w:t xml:space="preserve">ONU Mujeres trabaja para que la Agenda 2030 y los Objetivos de Desarrollo Sostenible sean una realidad para las mujeres y las niñas, y promueve la participación de las mujeres en igualdad de condiciones en todos los ámbitos de la vida. </w:t>
            </w:r>
          </w:p>
          <w:p w14:paraId="2A8C4C7B" w14:textId="77777777" w:rsidR="00BE6D5F" w:rsidRPr="000F7B07" w:rsidRDefault="00BE6D5F" w:rsidP="006F4B6C">
            <w:pPr>
              <w:jc w:val="both"/>
              <w:rPr>
                <w:lang w:val="es-CO"/>
              </w:rPr>
            </w:pPr>
          </w:p>
          <w:p w14:paraId="635EC98C" w14:textId="75BEDB31" w:rsidR="00BE6D5F" w:rsidRPr="000F7B07" w:rsidRDefault="006F4B6C" w:rsidP="00BE6D5F">
            <w:pPr>
              <w:jc w:val="both"/>
              <w:rPr>
                <w:lang w:val="es-CO"/>
              </w:rPr>
            </w:pPr>
            <w:r w:rsidRPr="000F7B07">
              <w:rPr>
                <w:lang w:val="es-CO"/>
              </w:rPr>
              <w:t>Bajo esta agenda global de desarrollo, l</w:t>
            </w:r>
            <w:r w:rsidR="00BE6D5F" w:rsidRPr="000F7B07">
              <w:rPr>
                <w:lang w:val="es-CO"/>
              </w:rPr>
              <w:t>os derechos de las mujeres y las niñas han quedado reflejados de manera contundente</w:t>
            </w:r>
            <w:r w:rsidRPr="000F7B07">
              <w:rPr>
                <w:lang w:val="es-CO"/>
              </w:rPr>
              <w:t xml:space="preserve">, </w:t>
            </w:r>
            <w:r w:rsidR="00BE6D5F" w:rsidRPr="000F7B07">
              <w:rPr>
                <w:lang w:val="es-CO"/>
              </w:rPr>
              <w:t>a través de un objetivo específico referido a la igualdad de género y el empoderamiento</w:t>
            </w:r>
            <w:r w:rsidRPr="000F7B07">
              <w:rPr>
                <w:lang w:val="es-CO"/>
              </w:rPr>
              <w:t xml:space="preserve"> de las mujeres y las niñas, además </w:t>
            </w:r>
            <w:r w:rsidR="00BE6D5F" w:rsidRPr="000F7B07">
              <w:rPr>
                <w:lang w:val="es-CO"/>
              </w:rPr>
              <w:t>de una sólida transversalización de</w:t>
            </w:r>
            <w:r w:rsidRPr="000F7B07">
              <w:rPr>
                <w:lang w:val="es-CO"/>
              </w:rPr>
              <w:t>l enfoque de</w:t>
            </w:r>
            <w:r w:rsidR="00BE6D5F" w:rsidRPr="000F7B07">
              <w:rPr>
                <w:lang w:val="es-CO"/>
              </w:rPr>
              <w:t xml:space="preserve"> género en las metas e indicadores de los demás Objetivos de Desarrollo Sostenible (ODS), en los </w:t>
            </w:r>
            <w:r w:rsidR="00BE6D5F" w:rsidRPr="000F7B07">
              <w:rPr>
                <w:lang w:val="es-CO"/>
              </w:rPr>
              <w:lastRenderedPageBreak/>
              <w:t>medios para su implementación, seguimiento y revisión, y en las asociaciones globales para su financiación. Por primera vez, la igualdad de género es central al desarrollo en su triple dimensión</w:t>
            </w:r>
            <w:r w:rsidR="008D2908" w:rsidRPr="000F7B07">
              <w:rPr>
                <w:lang w:val="es-CO"/>
              </w:rPr>
              <w:t>:</w:t>
            </w:r>
            <w:r w:rsidR="00BE6D5F" w:rsidRPr="000F7B07">
              <w:rPr>
                <w:lang w:val="es-CO"/>
              </w:rPr>
              <w:t xml:space="preserve"> económica, social y ambiental</w:t>
            </w:r>
            <w:r w:rsidR="00F42AEB" w:rsidRPr="000F7B07">
              <w:rPr>
                <w:lang w:val="es-CO"/>
              </w:rPr>
              <w:t>.</w:t>
            </w:r>
            <w:r w:rsidR="00BE6D5F" w:rsidRPr="000F7B07">
              <w:rPr>
                <w:lang w:val="es-CO"/>
              </w:rPr>
              <w:t xml:space="preserve"> La </w:t>
            </w:r>
            <w:r w:rsidR="0071489A" w:rsidRPr="000F7B07">
              <w:rPr>
                <w:lang w:val="es-CO"/>
              </w:rPr>
              <w:t>A</w:t>
            </w:r>
            <w:r w:rsidR="00BE6D5F" w:rsidRPr="000F7B07">
              <w:rPr>
                <w:lang w:val="es-CO"/>
              </w:rPr>
              <w:t xml:space="preserve">genda 2030, plantea además el abordaje </w:t>
            </w:r>
            <w:r w:rsidR="006A73D2" w:rsidRPr="000F7B07">
              <w:rPr>
                <w:lang w:val="es-CO"/>
              </w:rPr>
              <w:t>de</w:t>
            </w:r>
            <w:r w:rsidR="00BE6D5F" w:rsidRPr="000F7B07">
              <w:rPr>
                <w:lang w:val="es-CO"/>
              </w:rPr>
              <w:t xml:space="preserve"> diferentes aspectos estructurales ligados con la igualdad de género, como la eliminación de todas las formas de violencia contra las mujeres y las niñas, la erradicación de leyes discriminatorias contra las mujeres y la participación plena de las mujeres en la toma de decisiones, </w:t>
            </w:r>
            <w:r w:rsidR="00671ECF" w:rsidRPr="000F7B07">
              <w:rPr>
                <w:lang w:val="es-CO"/>
              </w:rPr>
              <w:t>así como el reconocimiento, la reducción y la redistribución del trabajo doméstico y de cuidado no remunerado</w:t>
            </w:r>
            <w:r w:rsidR="00BE6D5F" w:rsidRPr="000F7B07">
              <w:rPr>
                <w:lang w:val="es-CO"/>
              </w:rPr>
              <w:t>. Sin embargo, también establece retos, entre ellos, la necesidad de un marco de monitoreo robusto, el cual requiere de inversiones significativas en estadísticas de género.</w:t>
            </w:r>
          </w:p>
          <w:p w14:paraId="4666E8E9" w14:textId="77777777" w:rsidR="00BE6D5F" w:rsidRPr="000F7B07" w:rsidRDefault="00BE6D5F" w:rsidP="00CF77D1">
            <w:pPr>
              <w:jc w:val="both"/>
              <w:rPr>
                <w:rFonts w:cs="Arial"/>
                <w:color w:val="FF0000"/>
                <w:szCs w:val="20"/>
                <w:lang w:val="es-CO"/>
              </w:rPr>
            </w:pPr>
          </w:p>
          <w:p w14:paraId="2053ADC7" w14:textId="52BFF9D1" w:rsidR="004E3145" w:rsidRPr="000F7B07" w:rsidRDefault="001C3606" w:rsidP="00BB5942">
            <w:pPr>
              <w:jc w:val="both"/>
              <w:rPr>
                <w:lang w:val="es-CO"/>
              </w:rPr>
            </w:pPr>
            <w:r w:rsidRPr="000F7B07">
              <w:rPr>
                <w:lang w:val="es-CO"/>
              </w:rPr>
              <w:t>En este contexto</w:t>
            </w:r>
            <w:r w:rsidR="006F4B6C" w:rsidRPr="000F7B07">
              <w:rPr>
                <w:lang w:val="es-CO"/>
              </w:rPr>
              <w:t xml:space="preserve">, ONU Mujeres implementa </w:t>
            </w:r>
            <w:r w:rsidR="006A73D2" w:rsidRPr="000F7B07">
              <w:rPr>
                <w:lang w:val="es-CO"/>
              </w:rPr>
              <w:t>el</w:t>
            </w:r>
            <w:r w:rsidR="006F4B6C" w:rsidRPr="000F7B07">
              <w:rPr>
                <w:lang w:val="es-CO"/>
              </w:rPr>
              <w:t xml:space="preserve"> programa insignia “</w:t>
            </w:r>
            <w:r w:rsidR="0065607A" w:rsidRPr="000F7B07">
              <w:rPr>
                <w:lang w:val="es-CO"/>
              </w:rPr>
              <w:t>Las Mujeres Cuentan</w:t>
            </w:r>
            <w:r w:rsidR="006F4B6C" w:rsidRPr="000F7B07">
              <w:rPr>
                <w:lang w:val="es-CO"/>
              </w:rPr>
              <w:t xml:space="preserve">”, para mejorar la disponibilidad, la accesibilidad y </w:t>
            </w:r>
            <w:r w:rsidR="00B310EF" w:rsidRPr="000F7B07">
              <w:rPr>
                <w:lang w:val="es-CO"/>
              </w:rPr>
              <w:t>la utilización</w:t>
            </w:r>
            <w:r w:rsidR="006F4B6C" w:rsidRPr="000F7B07">
              <w:rPr>
                <w:lang w:val="es-CO"/>
              </w:rPr>
              <w:t xml:space="preserve"> de las </w:t>
            </w:r>
            <w:r w:rsidR="00F13839" w:rsidRPr="000F7B07">
              <w:rPr>
                <w:lang w:val="es-CO"/>
              </w:rPr>
              <w:t>estadísticas</w:t>
            </w:r>
            <w:r w:rsidR="006F4B6C" w:rsidRPr="000F7B07">
              <w:rPr>
                <w:lang w:val="es-CO"/>
              </w:rPr>
              <w:t xml:space="preserve"> de género en el diseño de las políticas, el activismo y la rendición de cuentas </w:t>
            </w:r>
            <w:r w:rsidR="00580704" w:rsidRPr="000F7B07">
              <w:rPr>
                <w:lang w:val="es-CO"/>
              </w:rPr>
              <w:t xml:space="preserve">respecto a la </w:t>
            </w:r>
            <w:r w:rsidR="006F4B6C" w:rsidRPr="000F7B07">
              <w:rPr>
                <w:lang w:val="es-CO"/>
              </w:rPr>
              <w:t>igualdad de género y el empoderamiento de las mujeres. En el marco de esta iniciativa, ONU Mujeres Colombia trabaja de manera conjunta</w:t>
            </w:r>
            <w:r w:rsidR="00BE15E5" w:rsidRPr="000F7B07">
              <w:rPr>
                <w:lang w:val="es-CO"/>
              </w:rPr>
              <w:t xml:space="preserve"> con entidades gubernamentales como </w:t>
            </w:r>
            <w:r w:rsidR="006F4B6C" w:rsidRPr="000F7B07">
              <w:rPr>
                <w:lang w:val="es-CO"/>
              </w:rPr>
              <w:t>el Departamento Administrativo Nacional de Estadística (DANE),</w:t>
            </w:r>
            <w:r w:rsidR="000C5FD3">
              <w:rPr>
                <w:lang w:val="es-CO"/>
              </w:rPr>
              <w:t xml:space="preserve"> el Viceministerio de las Mujeres y </w:t>
            </w:r>
            <w:r w:rsidR="000C5FD3" w:rsidRPr="000F7B07">
              <w:rPr>
                <w:lang w:val="es-CO"/>
              </w:rPr>
              <w:t>el</w:t>
            </w:r>
            <w:r w:rsidR="00B86109" w:rsidRPr="000F7B07">
              <w:rPr>
                <w:lang w:val="es-CO"/>
              </w:rPr>
              <w:t xml:space="preserve"> Departamento Nacional de Planeación (DNP)</w:t>
            </w:r>
            <w:r w:rsidR="004A5E6E" w:rsidRPr="000F7B07">
              <w:rPr>
                <w:lang w:val="es-CO"/>
              </w:rPr>
              <w:t xml:space="preserve"> </w:t>
            </w:r>
            <w:r w:rsidR="006F4B6C" w:rsidRPr="000F7B07">
              <w:rPr>
                <w:lang w:val="es-CO"/>
              </w:rPr>
              <w:t xml:space="preserve">para fortalecer la producción, </w:t>
            </w:r>
            <w:r w:rsidR="00946845" w:rsidRPr="000F7B07">
              <w:rPr>
                <w:lang w:val="es-CO"/>
              </w:rPr>
              <w:t>la difusión</w:t>
            </w:r>
            <w:r w:rsidR="006F4B6C" w:rsidRPr="000F7B07">
              <w:rPr>
                <w:lang w:val="es-CO"/>
              </w:rPr>
              <w:t xml:space="preserve"> y </w:t>
            </w:r>
            <w:r w:rsidR="00946845" w:rsidRPr="000F7B07">
              <w:rPr>
                <w:lang w:val="es-CO"/>
              </w:rPr>
              <w:t>la utilización</w:t>
            </w:r>
            <w:r w:rsidR="006F4B6C" w:rsidRPr="000F7B07">
              <w:rPr>
                <w:lang w:val="es-CO"/>
              </w:rPr>
              <w:t xml:space="preserve"> de las estadísticas de género.</w:t>
            </w:r>
            <w:r w:rsidR="000B5A5A" w:rsidRPr="000F7B07">
              <w:rPr>
                <w:lang w:val="es-CO"/>
              </w:rPr>
              <w:t xml:space="preserve"> Entre las líneas</w:t>
            </w:r>
            <w:r w:rsidR="008E6AAD" w:rsidRPr="000F7B07">
              <w:rPr>
                <w:lang w:val="es-CO"/>
              </w:rPr>
              <w:t xml:space="preserve"> de</w:t>
            </w:r>
            <w:r w:rsidR="005D37D0" w:rsidRPr="000F7B07">
              <w:rPr>
                <w:lang w:val="es-CO"/>
              </w:rPr>
              <w:t xml:space="preserve"> trabajo</w:t>
            </w:r>
            <w:r w:rsidR="005B74CE" w:rsidRPr="000F7B07">
              <w:rPr>
                <w:lang w:val="es-CO"/>
              </w:rPr>
              <w:t xml:space="preserve">, se resalta el desarrollo de productos de conocimiento </w:t>
            </w:r>
            <w:r w:rsidR="00F744AF" w:rsidRPr="000F7B07">
              <w:rPr>
                <w:lang w:val="es-CO"/>
              </w:rPr>
              <w:t>como</w:t>
            </w:r>
            <w:r w:rsidR="00F94B03" w:rsidRPr="000F7B07">
              <w:rPr>
                <w:lang w:val="es-CO"/>
              </w:rPr>
              <w:t xml:space="preserve"> la publicación </w:t>
            </w:r>
            <w:r w:rsidR="00276E3C" w:rsidRPr="000F7B07">
              <w:rPr>
                <w:lang w:val="es-CO"/>
              </w:rPr>
              <w:t>“Mujeres y Hombres</w:t>
            </w:r>
            <w:r w:rsidR="00F744AF" w:rsidRPr="000F7B07">
              <w:rPr>
                <w:lang w:val="es-CO"/>
              </w:rPr>
              <w:t>: Brec</w:t>
            </w:r>
            <w:r w:rsidR="00D9108A" w:rsidRPr="000F7B07">
              <w:rPr>
                <w:lang w:val="es-CO"/>
              </w:rPr>
              <w:t>h</w:t>
            </w:r>
            <w:r w:rsidR="00F744AF" w:rsidRPr="000F7B07">
              <w:rPr>
                <w:lang w:val="es-CO"/>
              </w:rPr>
              <w:t>as de Género</w:t>
            </w:r>
            <w:r w:rsidR="00276E3C" w:rsidRPr="000F7B07">
              <w:rPr>
                <w:lang w:val="es-CO"/>
              </w:rPr>
              <w:t xml:space="preserve"> en Colombia”</w:t>
            </w:r>
            <w:r w:rsidR="00937A0D" w:rsidRPr="000F7B07">
              <w:rPr>
                <w:lang w:val="es-CO"/>
              </w:rPr>
              <w:t>.</w:t>
            </w:r>
          </w:p>
          <w:p w14:paraId="6A9E2400" w14:textId="4FD7FABA" w:rsidR="00937A0D" w:rsidRPr="000F7B07" w:rsidRDefault="00937A0D" w:rsidP="00BB5942">
            <w:pPr>
              <w:jc w:val="both"/>
              <w:rPr>
                <w:lang w:val="es-CO"/>
              </w:rPr>
            </w:pPr>
          </w:p>
          <w:p w14:paraId="762ABEAC" w14:textId="29CD27FD" w:rsidR="00C40368" w:rsidRPr="000F7B07" w:rsidRDefault="00F744AF" w:rsidP="004D1050">
            <w:pPr>
              <w:jc w:val="both"/>
              <w:rPr>
                <w:lang w:val="es-CO"/>
              </w:rPr>
            </w:pPr>
            <w:r w:rsidRPr="000F7B07">
              <w:rPr>
                <w:lang w:val="es-CO"/>
              </w:rPr>
              <w:t>Dicha publicación</w:t>
            </w:r>
            <w:r w:rsidR="00EB1196" w:rsidRPr="000F7B07">
              <w:rPr>
                <w:lang w:val="es-CO"/>
              </w:rPr>
              <w:t xml:space="preserve"> </w:t>
            </w:r>
            <w:r w:rsidR="00430083" w:rsidRPr="000F7B07">
              <w:rPr>
                <w:lang w:val="es-CO"/>
              </w:rPr>
              <w:t>pretende constituirse</w:t>
            </w:r>
            <w:r w:rsidR="00944A7D" w:rsidRPr="000F7B07">
              <w:rPr>
                <w:lang w:val="es-CO"/>
              </w:rPr>
              <w:t xml:space="preserve"> en una herramienta </w:t>
            </w:r>
            <w:r w:rsidR="00492F94" w:rsidRPr="000F7B07">
              <w:rPr>
                <w:lang w:val="es-CO"/>
              </w:rPr>
              <w:t>para dar respuesta a la necesidad</w:t>
            </w:r>
            <w:r w:rsidR="002D4893" w:rsidRPr="000F7B07">
              <w:rPr>
                <w:lang w:val="es-CO"/>
              </w:rPr>
              <w:t xml:space="preserve"> de información estadística consolidada</w:t>
            </w:r>
            <w:r w:rsidR="002703DC" w:rsidRPr="000F7B07">
              <w:rPr>
                <w:lang w:val="es-CO"/>
              </w:rPr>
              <w:t xml:space="preserve"> sobre la situación</w:t>
            </w:r>
            <w:r w:rsidR="00445330" w:rsidRPr="000F7B07">
              <w:rPr>
                <w:lang w:val="es-CO"/>
              </w:rPr>
              <w:t xml:space="preserve"> de mujeres y hombres</w:t>
            </w:r>
            <w:r w:rsidR="0019067A" w:rsidRPr="000F7B07">
              <w:rPr>
                <w:lang w:val="es-CO"/>
              </w:rPr>
              <w:t xml:space="preserve"> en el país</w:t>
            </w:r>
            <w:r w:rsidR="00445330" w:rsidRPr="000F7B07">
              <w:rPr>
                <w:lang w:val="es-CO"/>
              </w:rPr>
              <w:t xml:space="preserve">, </w:t>
            </w:r>
            <w:r w:rsidR="00CC5AFC" w:rsidRPr="000F7B07">
              <w:rPr>
                <w:lang w:val="es-CO"/>
              </w:rPr>
              <w:t xml:space="preserve">especialmente </w:t>
            </w:r>
            <w:r w:rsidR="00D61900" w:rsidRPr="000F7B07">
              <w:rPr>
                <w:lang w:val="es-CO"/>
              </w:rPr>
              <w:t>sobre</w:t>
            </w:r>
            <w:r w:rsidR="005A5401" w:rsidRPr="000F7B07">
              <w:rPr>
                <w:lang w:val="es-CO"/>
              </w:rPr>
              <w:t xml:space="preserve"> las brechas de género</w:t>
            </w:r>
            <w:r w:rsidR="008F6BA9" w:rsidRPr="000F7B07">
              <w:rPr>
                <w:lang w:val="es-CO"/>
              </w:rPr>
              <w:t xml:space="preserve">, partiendo de </w:t>
            </w:r>
            <w:r w:rsidR="00430083" w:rsidRPr="000F7B07">
              <w:rPr>
                <w:lang w:val="es-CO"/>
              </w:rPr>
              <w:t>una selec</w:t>
            </w:r>
            <w:r w:rsidR="008B5283" w:rsidRPr="000F7B07">
              <w:rPr>
                <w:lang w:val="es-CO"/>
              </w:rPr>
              <w:t>ción de ind</w:t>
            </w:r>
            <w:r w:rsidR="003435DB" w:rsidRPr="000F7B07">
              <w:rPr>
                <w:lang w:val="es-CO"/>
              </w:rPr>
              <w:t>i</w:t>
            </w:r>
            <w:r w:rsidR="008B5283" w:rsidRPr="000F7B07">
              <w:rPr>
                <w:lang w:val="es-CO"/>
              </w:rPr>
              <w:t>cadores relevantes en distintos ámbitos</w:t>
            </w:r>
            <w:r w:rsidR="005A5401" w:rsidRPr="000F7B07">
              <w:rPr>
                <w:lang w:val="es-CO"/>
              </w:rPr>
              <w:t xml:space="preserve">. </w:t>
            </w:r>
            <w:r w:rsidR="00487AD3" w:rsidRPr="000F7B07">
              <w:rPr>
                <w:lang w:val="es-CO"/>
              </w:rPr>
              <w:t xml:space="preserve">Por tanto, el propósito de la </w:t>
            </w:r>
            <w:r w:rsidR="00335247" w:rsidRPr="000F7B07">
              <w:rPr>
                <w:lang w:val="es-CO"/>
              </w:rPr>
              <w:t>publicación se enfoca en hacer visible el papel de las mujeres en la socied</w:t>
            </w:r>
            <w:r w:rsidR="003339C2" w:rsidRPr="000F7B07">
              <w:rPr>
                <w:lang w:val="es-CO"/>
              </w:rPr>
              <w:t xml:space="preserve">ad, en identificar los principales avances y </w:t>
            </w:r>
            <w:r w:rsidR="00203E5F" w:rsidRPr="000F7B07">
              <w:rPr>
                <w:lang w:val="es-CO"/>
              </w:rPr>
              <w:t xml:space="preserve">rezagos de su situación desde una perspectiva de derechos humanos, y en </w:t>
            </w:r>
            <w:r w:rsidR="002F7759" w:rsidRPr="000F7B07">
              <w:rPr>
                <w:lang w:val="es-CO"/>
              </w:rPr>
              <w:t xml:space="preserve">dar respuesta </w:t>
            </w:r>
            <w:r w:rsidR="002C37C2" w:rsidRPr="000F7B07">
              <w:rPr>
                <w:lang w:val="es-CO"/>
              </w:rPr>
              <w:t>a diversas de</w:t>
            </w:r>
            <w:r w:rsidR="00426EB2" w:rsidRPr="000F7B07">
              <w:rPr>
                <w:lang w:val="es-CO"/>
              </w:rPr>
              <w:t>mandas de información en la materia</w:t>
            </w:r>
            <w:r w:rsidR="000B3DD3" w:rsidRPr="000F7B07">
              <w:rPr>
                <w:lang w:val="es-CO"/>
              </w:rPr>
              <w:t>, incluyendo</w:t>
            </w:r>
            <w:r w:rsidR="00B53020" w:rsidRPr="000F7B07">
              <w:rPr>
                <w:lang w:val="es-CO"/>
              </w:rPr>
              <w:t xml:space="preserve"> </w:t>
            </w:r>
            <w:r w:rsidR="005C26D6" w:rsidRPr="000F7B07">
              <w:rPr>
                <w:lang w:val="es-CO"/>
              </w:rPr>
              <w:t xml:space="preserve">los requerimientos </w:t>
            </w:r>
            <w:r w:rsidR="00073698" w:rsidRPr="000F7B07">
              <w:rPr>
                <w:lang w:val="es-CO"/>
              </w:rPr>
              <w:t xml:space="preserve">para el debido </w:t>
            </w:r>
            <w:r w:rsidR="00B53020" w:rsidRPr="000F7B07">
              <w:rPr>
                <w:lang w:val="es-CO"/>
              </w:rPr>
              <w:t>monitoreo de los Objetivos de Desarrollo Sostenible</w:t>
            </w:r>
            <w:r w:rsidR="00CD6506" w:rsidRPr="000F7B07">
              <w:rPr>
                <w:lang w:val="es-CO"/>
              </w:rPr>
              <w:t xml:space="preserve">. </w:t>
            </w:r>
            <w:r w:rsidR="00356E8D" w:rsidRPr="000F7B07">
              <w:rPr>
                <w:lang w:val="es-CO"/>
              </w:rPr>
              <w:t xml:space="preserve">En este sentido, </w:t>
            </w:r>
            <w:r w:rsidR="00F6288F" w:rsidRPr="000F7B07">
              <w:rPr>
                <w:lang w:val="es-CO"/>
              </w:rPr>
              <w:t xml:space="preserve">se </w:t>
            </w:r>
            <w:r w:rsidR="00FA495F" w:rsidRPr="000F7B07">
              <w:rPr>
                <w:lang w:val="es-CO"/>
              </w:rPr>
              <w:t xml:space="preserve">busca </w:t>
            </w:r>
            <w:r w:rsidR="00E368F7" w:rsidRPr="000F7B07">
              <w:rPr>
                <w:lang w:val="es-CO"/>
              </w:rPr>
              <w:t>proveer pautas que orienten el análisis y la reflexión</w:t>
            </w:r>
            <w:r w:rsidR="00642B89" w:rsidRPr="000F7B07">
              <w:rPr>
                <w:lang w:val="es-CO"/>
              </w:rPr>
              <w:t xml:space="preserve"> </w:t>
            </w:r>
            <w:r w:rsidR="002665F4" w:rsidRPr="000F7B07">
              <w:rPr>
                <w:lang w:val="es-CO"/>
              </w:rPr>
              <w:t xml:space="preserve">basada en </w:t>
            </w:r>
            <w:r w:rsidR="00642B89" w:rsidRPr="000F7B07">
              <w:rPr>
                <w:lang w:val="es-CO"/>
              </w:rPr>
              <w:t xml:space="preserve">datos estadísticos </w:t>
            </w:r>
            <w:r w:rsidR="00E2095D" w:rsidRPr="000F7B07">
              <w:rPr>
                <w:lang w:val="es-CO"/>
              </w:rPr>
              <w:t xml:space="preserve">que permitan dimensionar los restos </w:t>
            </w:r>
            <w:r w:rsidR="001B64E4" w:rsidRPr="000F7B07">
              <w:rPr>
                <w:lang w:val="es-CO"/>
              </w:rPr>
              <w:t>y las propuesta</w:t>
            </w:r>
            <w:r w:rsidR="0005416A" w:rsidRPr="000F7B07">
              <w:rPr>
                <w:lang w:val="es-CO"/>
              </w:rPr>
              <w:t>s</w:t>
            </w:r>
            <w:r w:rsidR="00BA2401" w:rsidRPr="000F7B07">
              <w:rPr>
                <w:lang w:val="es-CO"/>
              </w:rPr>
              <w:t xml:space="preserve"> </w:t>
            </w:r>
            <w:r w:rsidR="001B64E4" w:rsidRPr="000F7B07">
              <w:rPr>
                <w:lang w:val="es-CO"/>
              </w:rPr>
              <w:t xml:space="preserve">oportunas para </w:t>
            </w:r>
            <w:r w:rsidR="007A622D" w:rsidRPr="000F7B07">
              <w:rPr>
                <w:lang w:val="es-CO"/>
              </w:rPr>
              <w:t>acelerar</w:t>
            </w:r>
            <w:r w:rsidR="001B64E4" w:rsidRPr="000F7B07">
              <w:rPr>
                <w:lang w:val="es-CO"/>
              </w:rPr>
              <w:t xml:space="preserve"> la igualdad de género.</w:t>
            </w:r>
            <w:r w:rsidR="00CF17A2" w:rsidRPr="000F7B07">
              <w:rPr>
                <w:lang w:val="es-CO"/>
              </w:rPr>
              <w:t xml:space="preserve"> </w:t>
            </w:r>
            <w:r w:rsidR="00DC7E51" w:rsidRPr="000F7B07">
              <w:rPr>
                <w:lang w:val="es-CO"/>
              </w:rPr>
              <w:t>En consecuencia, se requieren los servicios p</w:t>
            </w:r>
            <w:r w:rsidR="008C5503" w:rsidRPr="000F7B07">
              <w:rPr>
                <w:lang w:val="es-CO"/>
              </w:rPr>
              <w:t>rofesionales de un(a) consultor(a)</w:t>
            </w:r>
            <w:r w:rsidR="00FC6527" w:rsidRPr="000F7B07">
              <w:rPr>
                <w:lang w:val="es-CO"/>
              </w:rPr>
              <w:t xml:space="preserve"> senior</w:t>
            </w:r>
            <w:r w:rsidR="008C5503" w:rsidRPr="000F7B07">
              <w:rPr>
                <w:lang w:val="es-CO"/>
              </w:rPr>
              <w:t xml:space="preserve"> </w:t>
            </w:r>
            <w:r w:rsidR="00251442" w:rsidRPr="000F7B07">
              <w:rPr>
                <w:lang w:val="es-CO"/>
              </w:rPr>
              <w:t>para acompañar</w:t>
            </w:r>
            <w:r w:rsidR="0096660C" w:rsidRPr="000F7B07">
              <w:rPr>
                <w:lang w:val="es-CO"/>
              </w:rPr>
              <w:t xml:space="preserve"> y desarrollar</w:t>
            </w:r>
            <w:r w:rsidR="00F137F2" w:rsidRPr="000F7B07">
              <w:rPr>
                <w:lang w:val="es-CO"/>
              </w:rPr>
              <w:t xml:space="preserve"> la</w:t>
            </w:r>
            <w:r w:rsidR="00F93EEC" w:rsidRPr="000F7B07">
              <w:rPr>
                <w:lang w:val="es-CO"/>
              </w:rPr>
              <w:t xml:space="preserve"> </w:t>
            </w:r>
            <w:r w:rsidR="006012A3">
              <w:rPr>
                <w:lang w:val="es-CO"/>
              </w:rPr>
              <w:t>tercera</w:t>
            </w:r>
            <w:r w:rsidR="006012A3" w:rsidRPr="000F7B07">
              <w:rPr>
                <w:lang w:val="es-CO"/>
              </w:rPr>
              <w:t xml:space="preserve"> </w:t>
            </w:r>
            <w:r w:rsidR="0005416A" w:rsidRPr="000F7B07">
              <w:rPr>
                <w:lang w:val="es-CO"/>
              </w:rPr>
              <w:t>edición</w:t>
            </w:r>
            <w:r w:rsidR="00FC6527" w:rsidRPr="000F7B07">
              <w:rPr>
                <w:lang w:val="es-CO"/>
              </w:rPr>
              <w:t xml:space="preserve"> de</w:t>
            </w:r>
            <w:r w:rsidR="00F137F2" w:rsidRPr="000F7B07">
              <w:rPr>
                <w:lang w:val="es-CO"/>
              </w:rPr>
              <w:t xml:space="preserve"> </w:t>
            </w:r>
            <w:r w:rsidR="00FC6527" w:rsidRPr="000F7B07">
              <w:rPr>
                <w:lang w:val="es-CO"/>
              </w:rPr>
              <w:t>la publicación “Mujeres y Hombres: Brec</w:t>
            </w:r>
            <w:r w:rsidR="00D9108A" w:rsidRPr="000F7B07">
              <w:rPr>
                <w:lang w:val="es-CO"/>
              </w:rPr>
              <w:t>h</w:t>
            </w:r>
            <w:r w:rsidR="00FC6527" w:rsidRPr="000F7B07">
              <w:rPr>
                <w:lang w:val="es-CO"/>
              </w:rPr>
              <w:t>as de Género en Colombia”.</w:t>
            </w:r>
          </w:p>
          <w:p w14:paraId="154DD6BE" w14:textId="6680CC4E" w:rsidR="00FC6527" w:rsidRPr="000F7B07" w:rsidRDefault="00FC6527" w:rsidP="004D1050">
            <w:pPr>
              <w:jc w:val="both"/>
              <w:rPr>
                <w:lang w:val="es-CO"/>
              </w:rPr>
            </w:pPr>
          </w:p>
        </w:tc>
      </w:tr>
      <w:bookmarkEnd w:id="0"/>
      <w:tr w:rsidR="00C620F3" w:rsidRPr="000F7B07"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0F7B07" w:rsidRDefault="00C620F3" w:rsidP="00CF77D1">
            <w:pPr>
              <w:pStyle w:val="Ttulo1"/>
              <w:rPr>
                <w:rFonts w:cs="Arial"/>
                <w:sz w:val="20"/>
                <w:szCs w:val="20"/>
                <w:lang w:val="es-CO"/>
              </w:rPr>
            </w:pPr>
          </w:p>
          <w:p w14:paraId="69A394B3" w14:textId="318180E2" w:rsidR="00C620F3" w:rsidRPr="000F7B07" w:rsidRDefault="00C620F3" w:rsidP="00CF77D1">
            <w:pPr>
              <w:pStyle w:val="Ttulo1"/>
              <w:rPr>
                <w:rFonts w:cs="Arial"/>
                <w:sz w:val="20"/>
                <w:szCs w:val="20"/>
                <w:lang w:val="es-CO"/>
              </w:rPr>
            </w:pPr>
            <w:r w:rsidRPr="000F7B07">
              <w:rPr>
                <w:rFonts w:cs="Arial"/>
                <w:sz w:val="20"/>
                <w:szCs w:val="20"/>
                <w:lang w:val="es-CO"/>
              </w:rPr>
              <w:t>I</w:t>
            </w:r>
            <w:r w:rsidR="008A6662" w:rsidRPr="000F7B07">
              <w:rPr>
                <w:rFonts w:cs="Arial"/>
                <w:sz w:val="20"/>
                <w:szCs w:val="20"/>
                <w:lang w:val="es-CO"/>
              </w:rPr>
              <w:t>V</w:t>
            </w:r>
            <w:r w:rsidRPr="000F7B07">
              <w:rPr>
                <w:rFonts w:cs="Arial"/>
                <w:sz w:val="20"/>
                <w:szCs w:val="20"/>
                <w:lang w:val="es-CO"/>
              </w:rPr>
              <w:t>.</w:t>
            </w:r>
            <w:r w:rsidR="0082382D" w:rsidRPr="000F7B07">
              <w:rPr>
                <w:rFonts w:cs="Arial"/>
                <w:sz w:val="20"/>
                <w:szCs w:val="20"/>
                <w:lang w:val="es-CO"/>
              </w:rPr>
              <w:t xml:space="preserve"> </w:t>
            </w:r>
            <w:r w:rsidRPr="000F7B07">
              <w:rPr>
                <w:rFonts w:cs="Arial"/>
                <w:sz w:val="20"/>
                <w:szCs w:val="20"/>
                <w:lang w:val="es-CO"/>
              </w:rPr>
              <w:t xml:space="preserve">Objetivo de la </w:t>
            </w:r>
            <w:r w:rsidR="00502E64" w:rsidRPr="000F7B07">
              <w:rPr>
                <w:rFonts w:cs="Arial"/>
                <w:sz w:val="20"/>
                <w:szCs w:val="20"/>
                <w:lang w:val="es-CO"/>
              </w:rPr>
              <w:t>c</w:t>
            </w:r>
            <w:r w:rsidRPr="000F7B07">
              <w:rPr>
                <w:rFonts w:cs="Arial"/>
                <w:sz w:val="20"/>
                <w:szCs w:val="20"/>
                <w:lang w:val="es-CO"/>
              </w:rPr>
              <w:t xml:space="preserve">onsultoría    </w:t>
            </w:r>
          </w:p>
          <w:p w14:paraId="438C7776" w14:textId="77777777" w:rsidR="00C620F3" w:rsidRPr="000F7B07" w:rsidRDefault="00C620F3" w:rsidP="00CF77D1">
            <w:pPr>
              <w:pStyle w:val="Ttulo1"/>
              <w:rPr>
                <w:rFonts w:cs="Arial"/>
                <w:b w:val="0"/>
                <w:bCs w:val="0"/>
                <w:i/>
                <w:iCs/>
                <w:sz w:val="20"/>
                <w:szCs w:val="20"/>
                <w:lang w:val="es-CO"/>
              </w:rPr>
            </w:pPr>
          </w:p>
        </w:tc>
      </w:tr>
      <w:tr w:rsidR="00C620F3" w:rsidRPr="00B45171" w14:paraId="6F94FB43" w14:textId="77777777" w:rsidTr="001F7117">
        <w:tblPrEx>
          <w:tblLook w:val="0000" w:firstRow="0" w:lastRow="0" w:firstColumn="0" w:lastColumn="0" w:noHBand="0" w:noVBand="0"/>
        </w:tblPrEx>
        <w:tc>
          <w:tcPr>
            <w:tcW w:w="9356" w:type="dxa"/>
            <w:gridSpan w:val="2"/>
          </w:tcPr>
          <w:p w14:paraId="02437790" w14:textId="77777777" w:rsidR="00C620F3" w:rsidRPr="000F7B07" w:rsidRDefault="00C620F3" w:rsidP="00CF77D1">
            <w:pPr>
              <w:rPr>
                <w:rFonts w:cs="Arial"/>
                <w:szCs w:val="20"/>
                <w:lang w:val="es-CO"/>
              </w:rPr>
            </w:pPr>
          </w:p>
          <w:p w14:paraId="45808F8C" w14:textId="5337FFAE" w:rsidR="006C4DD7" w:rsidRPr="000F7B07" w:rsidRDefault="00D9108A" w:rsidP="00871EEF">
            <w:pPr>
              <w:jc w:val="both"/>
              <w:rPr>
                <w:lang w:val="es-CO"/>
              </w:rPr>
            </w:pPr>
            <w:r w:rsidRPr="000F7B07">
              <w:rPr>
                <w:lang w:val="es-CO"/>
              </w:rPr>
              <w:t>D</w:t>
            </w:r>
            <w:r w:rsidR="00D94551" w:rsidRPr="000F7B07">
              <w:rPr>
                <w:lang w:val="es-CO"/>
              </w:rPr>
              <w:t xml:space="preserve">esarrollar la </w:t>
            </w:r>
            <w:r w:rsidR="006012A3">
              <w:rPr>
                <w:lang w:val="es-CO"/>
              </w:rPr>
              <w:t>tercera</w:t>
            </w:r>
            <w:r w:rsidR="006012A3" w:rsidRPr="000F7B07">
              <w:rPr>
                <w:lang w:val="es-CO"/>
              </w:rPr>
              <w:t xml:space="preserve"> </w:t>
            </w:r>
            <w:r w:rsidR="00D94551" w:rsidRPr="000F7B07">
              <w:rPr>
                <w:lang w:val="es-CO"/>
              </w:rPr>
              <w:t>edición de</w:t>
            </w:r>
            <w:r w:rsidRPr="000F7B07">
              <w:rPr>
                <w:lang w:val="es-CO"/>
              </w:rPr>
              <w:t xml:space="preserve"> la publicación</w:t>
            </w:r>
            <w:r w:rsidR="00D94551" w:rsidRPr="000F7B07">
              <w:rPr>
                <w:lang w:val="es-CO"/>
              </w:rPr>
              <w:t xml:space="preserve"> “</w:t>
            </w:r>
            <w:r w:rsidR="00694703" w:rsidRPr="000F7B07">
              <w:rPr>
                <w:lang w:val="es-CO"/>
              </w:rPr>
              <w:t>Mujeres y Hombres</w:t>
            </w:r>
            <w:r w:rsidR="000C5FD3">
              <w:rPr>
                <w:lang w:val="es-CO"/>
              </w:rPr>
              <w:t>: Brechas de Género</w:t>
            </w:r>
            <w:r w:rsidR="00694703" w:rsidRPr="000F7B07">
              <w:rPr>
                <w:lang w:val="es-CO"/>
              </w:rPr>
              <w:t xml:space="preserve"> en Colombia”, partiendo de los lineamientos </w:t>
            </w:r>
            <w:r w:rsidR="00871EEF" w:rsidRPr="000F7B07">
              <w:rPr>
                <w:lang w:val="es-CO"/>
              </w:rPr>
              <w:t xml:space="preserve">que se definan </w:t>
            </w:r>
            <w:r w:rsidR="00F52B53" w:rsidRPr="000F7B07">
              <w:rPr>
                <w:lang w:val="es-CO"/>
              </w:rPr>
              <w:t>juntamente con</w:t>
            </w:r>
            <w:r w:rsidR="00871EEF" w:rsidRPr="000F7B07">
              <w:rPr>
                <w:lang w:val="es-CO"/>
              </w:rPr>
              <w:t xml:space="preserve"> el Departamento Administrativo Nacional de Estadística,</w:t>
            </w:r>
            <w:r w:rsidR="000C5FD3">
              <w:rPr>
                <w:lang w:val="es-CO"/>
              </w:rPr>
              <w:t xml:space="preserve"> el Viceministerio de las Mujeres </w:t>
            </w:r>
            <w:r w:rsidR="00871EEF" w:rsidRPr="000F7B07">
              <w:rPr>
                <w:lang w:val="es-CO"/>
              </w:rPr>
              <w:t>y la Oficina de ONU Mujeres en Colombia.</w:t>
            </w:r>
          </w:p>
          <w:p w14:paraId="6972AE48" w14:textId="76F11D74" w:rsidR="00D33C82" w:rsidRPr="000F7B07" w:rsidRDefault="00D33C82" w:rsidP="00871EEF">
            <w:pPr>
              <w:pStyle w:val="Prrafodelista"/>
              <w:ind w:left="360"/>
              <w:jc w:val="both"/>
              <w:rPr>
                <w:lang w:val="es-CO"/>
              </w:rPr>
            </w:pPr>
          </w:p>
        </w:tc>
      </w:tr>
      <w:tr w:rsidR="00AF31A0" w:rsidRPr="000F7B07"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0F7B07" w:rsidRDefault="00AF31A0" w:rsidP="00B010AA">
            <w:pPr>
              <w:jc w:val="both"/>
              <w:rPr>
                <w:rFonts w:cs="Arial"/>
                <w:b/>
                <w:bCs/>
                <w:szCs w:val="20"/>
                <w:lang w:val="es-CO"/>
              </w:rPr>
            </w:pPr>
          </w:p>
          <w:p w14:paraId="3905A0B2" w14:textId="503A38EA" w:rsidR="001B7C56" w:rsidRPr="000F7B07" w:rsidRDefault="00AE75EB" w:rsidP="001B7C56">
            <w:pPr>
              <w:pStyle w:val="Ttulo1"/>
              <w:rPr>
                <w:rFonts w:cs="Arial"/>
                <w:sz w:val="20"/>
                <w:szCs w:val="20"/>
                <w:lang w:val="es-CO"/>
              </w:rPr>
            </w:pPr>
            <w:r w:rsidRPr="000F7B07">
              <w:rPr>
                <w:rFonts w:cs="Arial"/>
                <w:sz w:val="20"/>
                <w:szCs w:val="20"/>
                <w:lang w:val="es-CO"/>
              </w:rPr>
              <w:t>V</w:t>
            </w:r>
            <w:r w:rsidR="00C620F3" w:rsidRPr="000F7B07">
              <w:rPr>
                <w:rFonts w:cs="Arial"/>
                <w:sz w:val="20"/>
                <w:szCs w:val="20"/>
                <w:lang w:val="es-CO"/>
              </w:rPr>
              <w:t xml:space="preserve">. </w:t>
            </w:r>
            <w:r w:rsidR="00AF31A0" w:rsidRPr="000F7B07">
              <w:rPr>
                <w:rFonts w:cs="Arial"/>
                <w:sz w:val="20"/>
                <w:szCs w:val="20"/>
                <w:lang w:val="es-CO"/>
              </w:rPr>
              <w:t xml:space="preserve"> </w:t>
            </w:r>
            <w:r w:rsidR="00C620F3" w:rsidRPr="000F7B07">
              <w:rPr>
                <w:rFonts w:cs="Arial"/>
                <w:sz w:val="20"/>
                <w:szCs w:val="20"/>
                <w:lang w:val="es-CO"/>
              </w:rPr>
              <w:t xml:space="preserve">Actividades y </w:t>
            </w:r>
            <w:r w:rsidR="00502E64" w:rsidRPr="000F7B07">
              <w:rPr>
                <w:rFonts w:cs="Arial"/>
                <w:sz w:val="20"/>
                <w:szCs w:val="20"/>
                <w:lang w:val="es-CO"/>
              </w:rPr>
              <w:t>r</w:t>
            </w:r>
            <w:r w:rsidR="00C620F3" w:rsidRPr="000F7B07">
              <w:rPr>
                <w:rFonts w:cs="Arial"/>
                <w:sz w:val="20"/>
                <w:szCs w:val="20"/>
                <w:lang w:val="es-CO"/>
              </w:rPr>
              <w:t>esponsabilidades e</w:t>
            </w:r>
            <w:r w:rsidR="001B7C56" w:rsidRPr="000F7B07">
              <w:rPr>
                <w:rFonts w:cs="Arial"/>
                <w:sz w:val="20"/>
                <w:szCs w:val="20"/>
                <w:lang w:val="es-CO"/>
              </w:rPr>
              <w:t>sperad</w:t>
            </w:r>
            <w:r w:rsidR="00C620F3" w:rsidRPr="000F7B07">
              <w:rPr>
                <w:rFonts w:cs="Arial"/>
                <w:sz w:val="20"/>
                <w:szCs w:val="20"/>
                <w:lang w:val="es-CO"/>
              </w:rPr>
              <w:t>a</w:t>
            </w:r>
            <w:r w:rsidR="001B7C56" w:rsidRPr="000F7B07">
              <w:rPr>
                <w:rFonts w:cs="Arial"/>
                <w:sz w:val="20"/>
                <w:szCs w:val="20"/>
                <w:lang w:val="es-CO"/>
              </w:rPr>
              <w:t>s</w:t>
            </w:r>
          </w:p>
          <w:p w14:paraId="27F28F5A" w14:textId="77777777" w:rsidR="00AF31A0" w:rsidRPr="000F7B07" w:rsidRDefault="00AF31A0" w:rsidP="00B010AA">
            <w:pPr>
              <w:jc w:val="both"/>
              <w:rPr>
                <w:rFonts w:cs="Arial"/>
                <w:i/>
                <w:iCs/>
                <w:szCs w:val="20"/>
                <w:lang w:val="es-CO"/>
              </w:rPr>
            </w:pPr>
          </w:p>
        </w:tc>
      </w:tr>
      <w:tr w:rsidR="00AF31A0" w:rsidRPr="00B45171" w14:paraId="77E94CE8" w14:textId="77777777" w:rsidTr="001F7117">
        <w:tblPrEx>
          <w:tblLook w:val="0000" w:firstRow="0" w:lastRow="0" w:firstColumn="0" w:lastColumn="0" w:noHBand="0" w:noVBand="0"/>
        </w:tblPrEx>
        <w:tc>
          <w:tcPr>
            <w:tcW w:w="9356" w:type="dxa"/>
            <w:gridSpan w:val="2"/>
          </w:tcPr>
          <w:p w14:paraId="7C87B4F1" w14:textId="02AE286E" w:rsidR="00BA0388" w:rsidRPr="000F7B07" w:rsidRDefault="00DE41F3" w:rsidP="007A27F6">
            <w:pPr>
              <w:jc w:val="both"/>
              <w:rPr>
                <w:lang w:val="es-CO"/>
              </w:rPr>
            </w:pPr>
            <w:r w:rsidRPr="000F7B07">
              <w:rPr>
                <w:rFonts w:cs="Arial"/>
                <w:szCs w:val="20"/>
                <w:lang w:val="es-CO"/>
              </w:rPr>
              <w:t>El</w:t>
            </w:r>
            <w:r w:rsidR="0079215C" w:rsidRPr="000F7B07">
              <w:rPr>
                <w:rFonts w:cs="Arial"/>
                <w:szCs w:val="20"/>
                <w:lang w:val="es-CO"/>
              </w:rPr>
              <w:t xml:space="preserve">(la) consultor(a) </w:t>
            </w:r>
            <w:r w:rsidR="00956A6B" w:rsidRPr="000F7B07">
              <w:rPr>
                <w:rFonts w:cs="Arial"/>
                <w:szCs w:val="20"/>
                <w:lang w:val="es-CO"/>
              </w:rPr>
              <w:t>contra</w:t>
            </w:r>
            <w:r w:rsidR="0058510C" w:rsidRPr="000F7B07">
              <w:rPr>
                <w:rFonts w:cs="Arial"/>
                <w:szCs w:val="20"/>
                <w:lang w:val="es-CO"/>
              </w:rPr>
              <w:t xml:space="preserve">tado(a) </w:t>
            </w:r>
            <w:r w:rsidR="002059EF" w:rsidRPr="000F7B07">
              <w:rPr>
                <w:rFonts w:cs="Arial"/>
                <w:szCs w:val="20"/>
                <w:lang w:val="es-CO"/>
              </w:rPr>
              <w:t>será responsable de realizar las actividades</w:t>
            </w:r>
            <w:r w:rsidR="00B2312F" w:rsidRPr="000F7B07">
              <w:rPr>
                <w:rFonts w:cs="Arial"/>
                <w:szCs w:val="20"/>
                <w:lang w:val="es-CO"/>
              </w:rPr>
              <w:t xml:space="preserve"> que se señalan a continuación</w:t>
            </w:r>
            <w:r w:rsidR="00CC1268" w:rsidRPr="000F7B07">
              <w:rPr>
                <w:rFonts w:cs="Arial"/>
                <w:szCs w:val="20"/>
                <w:lang w:val="es-CO"/>
              </w:rPr>
              <w:t>:</w:t>
            </w:r>
          </w:p>
          <w:p w14:paraId="7D357576" w14:textId="39DFBDAA" w:rsidR="00BA0388" w:rsidRPr="000F7B07" w:rsidRDefault="00BA0388" w:rsidP="00707606">
            <w:pPr>
              <w:rPr>
                <w:lang w:val="es-CO"/>
              </w:rPr>
            </w:pPr>
          </w:p>
          <w:p w14:paraId="532EFC56" w14:textId="5A039705" w:rsidR="00270117" w:rsidRPr="000F7B07" w:rsidRDefault="001322A0" w:rsidP="008F1CAC">
            <w:pPr>
              <w:pStyle w:val="Prrafodelista"/>
              <w:numPr>
                <w:ilvl w:val="0"/>
                <w:numId w:val="16"/>
              </w:numPr>
              <w:jc w:val="both"/>
              <w:rPr>
                <w:lang w:val="es-CO"/>
              </w:rPr>
            </w:pPr>
            <w:r w:rsidRPr="000F7B07">
              <w:rPr>
                <w:lang w:val="es-CO"/>
              </w:rPr>
              <w:t xml:space="preserve">Elaborar y presentar un informe inicial, el cual deberá incluir la metodología detallada de trabajo, así como la presentación de un cronograma </w:t>
            </w:r>
            <w:r w:rsidR="00A640AB" w:rsidRPr="000F7B07">
              <w:rPr>
                <w:lang w:val="es-CO"/>
              </w:rPr>
              <w:t>para el desarrollo de la publicación, señalando actividades claves</w:t>
            </w:r>
            <w:r w:rsidR="00A5316E" w:rsidRPr="000F7B07">
              <w:rPr>
                <w:lang w:val="es-CO"/>
              </w:rPr>
              <w:t xml:space="preserve">. Además, deberá incluir </w:t>
            </w:r>
            <w:r w:rsidR="002968F8" w:rsidRPr="000F7B07">
              <w:rPr>
                <w:lang w:val="es-CO"/>
              </w:rPr>
              <w:t>una sección metodológica</w:t>
            </w:r>
            <w:r w:rsidR="001E3EAE" w:rsidRPr="000F7B07">
              <w:rPr>
                <w:lang w:val="es-CO"/>
              </w:rPr>
              <w:t xml:space="preserve"> </w:t>
            </w:r>
            <w:r w:rsidR="002968F8" w:rsidRPr="000F7B07">
              <w:rPr>
                <w:lang w:val="es-CO"/>
              </w:rPr>
              <w:t>específica</w:t>
            </w:r>
            <w:r w:rsidR="00A5316E" w:rsidRPr="000F7B07">
              <w:rPr>
                <w:lang w:val="es-CO"/>
              </w:rPr>
              <w:t xml:space="preserve"> para </w:t>
            </w:r>
            <w:r w:rsidR="000F7B07" w:rsidRPr="000F7B07">
              <w:rPr>
                <w:lang w:val="es-CO"/>
              </w:rPr>
              <w:t>abordar</w:t>
            </w:r>
            <w:r w:rsidR="00A5316E" w:rsidRPr="000F7B07">
              <w:rPr>
                <w:lang w:val="es-CO"/>
              </w:rPr>
              <w:t xml:space="preserve"> </w:t>
            </w:r>
            <w:r w:rsidR="00E223E6" w:rsidRPr="000F7B07">
              <w:rPr>
                <w:lang w:val="es-CO"/>
              </w:rPr>
              <w:t xml:space="preserve">como nueva dimensión de </w:t>
            </w:r>
            <w:r w:rsidR="000F7B07" w:rsidRPr="000F7B07">
              <w:rPr>
                <w:lang w:val="es-CO"/>
              </w:rPr>
              <w:t>análisis</w:t>
            </w:r>
            <w:r w:rsidR="00BB45EC">
              <w:rPr>
                <w:lang w:val="es-CO"/>
              </w:rPr>
              <w:t xml:space="preserve"> a las mujeres y el medioambiente, con enfoque en cambio y en acción climática</w:t>
            </w:r>
            <w:r w:rsidR="00E223E6" w:rsidRPr="000F7B07">
              <w:rPr>
                <w:lang w:val="es-CO"/>
              </w:rPr>
              <w:t>.</w:t>
            </w:r>
          </w:p>
          <w:p w14:paraId="2A4CF9B1" w14:textId="77777777" w:rsidR="00E223E6" w:rsidRPr="000F7B07" w:rsidRDefault="00E223E6" w:rsidP="00E223E6">
            <w:pPr>
              <w:pStyle w:val="Prrafodelista"/>
              <w:ind w:left="360"/>
              <w:jc w:val="both"/>
              <w:rPr>
                <w:lang w:val="es-CO"/>
              </w:rPr>
            </w:pPr>
          </w:p>
          <w:p w14:paraId="18736169" w14:textId="735B6C5F" w:rsidR="0024026B" w:rsidRPr="000F7B07" w:rsidRDefault="007A27F6" w:rsidP="008F1CAC">
            <w:pPr>
              <w:pStyle w:val="Prrafodelista"/>
              <w:numPr>
                <w:ilvl w:val="0"/>
                <w:numId w:val="16"/>
              </w:numPr>
              <w:jc w:val="both"/>
              <w:rPr>
                <w:lang w:val="es-CO"/>
              </w:rPr>
            </w:pPr>
            <w:r w:rsidRPr="000F7B07">
              <w:rPr>
                <w:lang w:val="es-CO"/>
              </w:rPr>
              <w:lastRenderedPageBreak/>
              <w:t xml:space="preserve">Elaborar y </w:t>
            </w:r>
            <w:r w:rsidR="006C44AB" w:rsidRPr="000F7B07">
              <w:rPr>
                <w:lang w:val="es-CO"/>
              </w:rPr>
              <w:t>validar</w:t>
            </w:r>
            <w:r w:rsidR="00AC1BE3" w:rsidRPr="000F7B07">
              <w:rPr>
                <w:lang w:val="es-CO"/>
              </w:rPr>
              <w:t xml:space="preserve"> </w:t>
            </w:r>
            <w:r w:rsidR="009D656F" w:rsidRPr="000F7B07">
              <w:rPr>
                <w:lang w:val="es-CO"/>
              </w:rPr>
              <w:t>la estructura de</w:t>
            </w:r>
            <w:r w:rsidR="00BD62B7" w:rsidRPr="000F7B07">
              <w:rPr>
                <w:lang w:val="es-CO"/>
              </w:rPr>
              <w:t xml:space="preserve"> </w:t>
            </w:r>
            <w:r w:rsidR="00EF7285" w:rsidRPr="000F7B07">
              <w:rPr>
                <w:lang w:val="es-CO"/>
              </w:rPr>
              <w:t>la nueva edición de la publicación</w:t>
            </w:r>
            <w:r w:rsidR="0081337F" w:rsidRPr="000F7B07">
              <w:rPr>
                <w:lang w:val="es-CO"/>
              </w:rPr>
              <w:t xml:space="preserve">, </w:t>
            </w:r>
            <w:r w:rsidR="00E7789B" w:rsidRPr="000F7B07">
              <w:rPr>
                <w:lang w:val="es-CO"/>
              </w:rPr>
              <w:t>incluyendo</w:t>
            </w:r>
            <w:r w:rsidR="006E06A0" w:rsidRPr="000F7B07">
              <w:rPr>
                <w:lang w:val="es-CO"/>
              </w:rPr>
              <w:t xml:space="preserve"> la</w:t>
            </w:r>
            <w:r w:rsidR="00E7789B" w:rsidRPr="000F7B07">
              <w:rPr>
                <w:lang w:val="es-CO"/>
              </w:rPr>
              <w:t xml:space="preserve"> batería de indicadores </w:t>
            </w:r>
            <w:r w:rsidR="005662A2" w:rsidRPr="000F7B07">
              <w:rPr>
                <w:lang w:val="es-CO"/>
              </w:rPr>
              <w:t>que</w:t>
            </w:r>
            <w:r w:rsidR="00A14DED" w:rsidRPr="000F7B07">
              <w:rPr>
                <w:lang w:val="es-CO"/>
              </w:rPr>
              <w:t xml:space="preserve"> se</w:t>
            </w:r>
            <w:r w:rsidR="005662A2" w:rsidRPr="000F7B07">
              <w:rPr>
                <w:lang w:val="es-CO"/>
              </w:rPr>
              <w:t xml:space="preserve"> abordarían por</w:t>
            </w:r>
            <w:r w:rsidR="00866577" w:rsidRPr="000F7B07">
              <w:rPr>
                <w:lang w:val="es-CO"/>
              </w:rPr>
              <w:t xml:space="preserve"> cada</w:t>
            </w:r>
            <w:r w:rsidR="005662A2" w:rsidRPr="000F7B07">
              <w:rPr>
                <w:lang w:val="es-CO"/>
              </w:rPr>
              <w:t xml:space="preserve"> dimensión de análisis</w:t>
            </w:r>
            <w:r w:rsidR="00A14DED" w:rsidRPr="000F7B07">
              <w:rPr>
                <w:lang w:val="es-CO"/>
              </w:rPr>
              <w:t xml:space="preserve">, </w:t>
            </w:r>
            <w:r w:rsidR="0070064B" w:rsidRPr="000F7B07">
              <w:rPr>
                <w:lang w:val="es-CO"/>
              </w:rPr>
              <w:t xml:space="preserve">procurando </w:t>
            </w:r>
            <w:r w:rsidR="00A14DED" w:rsidRPr="000F7B07">
              <w:rPr>
                <w:lang w:val="es-CO"/>
              </w:rPr>
              <w:t xml:space="preserve">alinear la </w:t>
            </w:r>
            <w:r w:rsidR="004000F0" w:rsidRPr="000F7B07">
              <w:rPr>
                <w:lang w:val="es-CO"/>
              </w:rPr>
              <w:t>misma</w:t>
            </w:r>
            <w:r w:rsidR="00A14DED" w:rsidRPr="000F7B07">
              <w:rPr>
                <w:lang w:val="es-CO"/>
              </w:rPr>
              <w:t xml:space="preserve"> </w:t>
            </w:r>
            <w:r w:rsidR="00A14DED" w:rsidRPr="009D4E42">
              <w:rPr>
                <w:lang w:val="es-CO"/>
              </w:rPr>
              <w:t xml:space="preserve">con </w:t>
            </w:r>
            <w:r w:rsidR="009D4E42">
              <w:rPr>
                <w:lang w:val="es-CO"/>
              </w:rPr>
              <w:t>las transformaciones y actores diferenciales para el cambio</w:t>
            </w:r>
            <w:r w:rsidR="00106C25" w:rsidRPr="009D4E42">
              <w:rPr>
                <w:lang w:val="es-CO"/>
              </w:rPr>
              <w:t xml:space="preserve"> definidos en el Plan Nacional de Desarrollo </w:t>
            </w:r>
            <w:r w:rsidR="007E32DC" w:rsidRPr="009D4E42">
              <w:rPr>
                <w:lang w:val="es-CO"/>
              </w:rPr>
              <w:t>2022</w:t>
            </w:r>
            <w:r w:rsidR="009D4E42">
              <w:rPr>
                <w:lang w:val="es-CO"/>
              </w:rPr>
              <w:t>-2026</w:t>
            </w:r>
            <w:r w:rsidR="00631B0E" w:rsidRPr="009D4E42">
              <w:rPr>
                <w:lang w:val="es-CO"/>
              </w:rPr>
              <w:t xml:space="preserve"> </w:t>
            </w:r>
            <w:r w:rsidR="00883E57" w:rsidRPr="009D4E42">
              <w:rPr>
                <w:lang w:val="es-CO"/>
              </w:rPr>
              <w:t>“</w:t>
            </w:r>
            <w:r w:rsidR="009D4E42" w:rsidRPr="009D4E42">
              <w:rPr>
                <w:lang w:val="es-CO"/>
              </w:rPr>
              <w:t>Colombia, potencia</w:t>
            </w:r>
            <w:r w:rsidR="009D4E42">
              <w:rPr>
                <w:lang w:val="es-CO"/>
              </w:rPr>
              <w:t xml:space="preserve"> mundial de la vida</w:t>
            </w:r>
            <w:r w:rsidR="00883E57" w:rsidRPr="009D4E42">
              <w:rPr>
                <w:lang w:val="es-CO"/>
              </w:rPr>
              <w:t>”</w:t>
            </w:r>
            <w:r w:rsidR="005938D7" w:rsidRPr="000F7B07">
              <w:rPr>
                <w:lang w:val="es-CO"/>
              </w:rPr>
              <w:t>.</w:t>
            </w:r>
            <w:r w:rsidR="00890291" w:rsidRPr="000F7B07">
              <w:rPr>
                <w:lang w:val="es-CO"/>
              </w:rPr>
              <w:t xml:space="preserve"> </w:t>
            </w:r>
            <w:r w:rsidR="005A2132" w:rsidRPr="000F7B07">
              <w:rPr>
                <w:lang w:val="es-CO"/>
              </w:rPr>
              <w:t>En términos de unida</w:t>
            </w:r>
            <w:r w:rsidR="009A3042" w:rsidRPr="000F7B07">
              <w:rPr>
                <w:lang w:val="es-CO"/>
              </w:rPr>
              <w:t>d</w:t>
            </w:r>
            <w:r w:rsidR="005A2132" w:rsidRPr="000F7B07">
              <w:rPr>
                <w:lang w:val="es-CO"/>
              </w:rPr>
              <w:t xml:space="preserve">es de análisis, </w:t>
            </w:r>
            <w:r w:rsidR="00890291" w:rsidRPr="000F7B07">
              <w:rPr>
                <w:lang w:val="es-CO"/>
              </w:rPr>
              <w:t>se sugiere</w:t>
            </w:r>
            <w:r w:rsidR="005A2132" w:rsidRPr="000F7B07">
              <w:rPr>
                <w:lang w:val="es-CO"/>
              </w:rPr>
              <w:t xml:space="preserve"> </w:t>
            </w:r>
            <w:r w:rsidR="00890291" w:rsidRPr="000F7B07">
              <w:rPr>
                <w:lang w:val="es-CO"/>
              </w:rPr>
              <w:t>tom</w:t>
            </w:r>
            <w:r w:rsidR="005A2132" w:rsidRPr="000F7B07">
              <w:rPr>
                <w:lang w:val="es-CO"/>
              </w:rPr>
              <w:t>ar</w:t>
            </w:r>
            <w:r w:rsidR="00890291" w:rsidRPr="000F7B07">
              <w:rPr>
                <w:lang w:val="es-CO"/>
              </w:rPr>
              <w:t xml:space="preserve"> en consideración </w:t>
            </w:r>
            <w:r w:rsidR="0024026B" w:rsidRPr="000F7B07">
              <w:rPr>
                <w:lang w:val="es-CO"/>
              </w:rPr>
              <w:t>las siguientes:</w:t>
            </w:r>
          </w:p>
          <w:p w14:paraId="7179CFA4" w14:textId="22CADA50" w:rsidR="0024026B" w:rsidRPr="000F7B07" w:rsidRDefault="0024026B" w:rsidP="0080152A">
            <w:pPr>
              <w:pStyle w:val="Prrafodelista"/>
              <w:ind w:left="0"/>
              <w:jc w:val="both"/>
              <w:rPr>
                <w:lang w:val="es-CO"/>
              </w:rPr>
            </w:pPr>
          </w:p>
          <w:p w14:paraId="5B25FAF7" w14:textId="1EFD51CD" w:rsidR="0024026B" w:rsidRPr="000F7B07" w:rsidRDefault="000C4691" w:rsidP="0080152A">
            <w:pPr>
              <w:pStyle w:val="Prrafodelista"/>
              <w:numPr>
                <w:ilvl w:val="0"/>
                <w:numId w:val="20"/>
              </w:numPr>
              <w:ind w:left="720"/>
              <w:jc w:val="both"/>
              <w:rPr>
                <w:lang w:val="es-CO"/>
              </w:rPr>
            </w:pPr>
            <w:r w:rsidRPr="000F7B07">
              <w:rPr>
                <w:lang w:val="es-CO"/>
              </w:rPr>
              <w:t xml:space="preserve">Población </w:t>
            </w:r>
          </w:p>
          <w:p w14:paraId="7737EB27" w14:textId="48C71202" w:rsidR="008C13B1" w:rsidRPr="000F7B07" w:rsidRDefault="008C13B1" w:rsidP="0080152A">
            <w:pPr>
              <w:pStyle w:val="Prrafodelista"/>
              <w:numPr>
                <w:ilvl w:val="0"/>
                <w:numId w:val="20"/>
              </w:numPr>
              <w:ind w:left="720"/>
              <w:jc w:val="both"/>
              <w:rPr>
                <w:lang w:val="es-CO"/>
              </w:rPr>
            </w:pPr>
            <w:r w:rsidRPr="000F7B07">
              <w:rPr>
                <w:lang w:val="es-CO"/>
              </w:rPr>
              <w:t>Migración</w:t>
            </w:r>
          </w:p>
          <w:p w14:paraId="70193F2E" w14:textId="67008AC6" w:rsidR="000C4691" w:rsidRPr="000F7B07" w:rsidRDefault="000C4691" w:rsidP="0080152A">
            <w:pPr>
              <w:pStyle w:val="Prrafodelista"/>
              <w:numPr>
                <w:ilvl w:val="0"/>
                <w:numId w:val="20"/>
              </w:numPr>
              <w:ind w:left="720"/>
              <w:jc w:val="both"/>
              <w:rPr>
                <w:lang w:val="es-CO"/>
              </w:rPr>
            </w:pPr>
            <w:r w:rsidRPr="000F7B07">
              <w:rPr>
                <w:lang w:val="es-CO"/>
              </w:rPr>
              <w:t>Fecundidad</w:t>
            </w:r>
          </w:p>
          <w:p w14:paraId="4B9CFB38" w14:textId="77777777" w:rsidR="00AB596C" w:rsidRPr="000F7B07" w:rsidRDefault="00AB596C" w:rsidP="0080152A">
            <w:pPr>
              <w:pStyle w:val="Prrafodelista"/>
              <w:numPr>
                <w:ilvl w:val="0"/>
                <w:numId w:val="20"/>
              </w:numPr>
              <w:ind w:left="720"/>
              <w:jc w:val="both"/>
              <w:rPr>
                <w:lang w:val="es-CO"/>
              </w:rPr>
            </w:pPr>
            <w:r w:rsidRPr="000F7B07">
              <w:rPr>
                <w:lang w:val="es-CO"/>
              </w:rPr>
              <w:t>Nupcialidad</w:t>
            </w:r>
          </w:p>
          <w:p w14:paraId="69766C36" w14:textId="44C46B7A" w:rsidR="000C4691" w:rsidRPr="000F7B07" w:rsidRDefault="000C4691" w:rsidP="0080152A">
            <w:pPr>
              <w:pStyle w:val="Prrafodelista"/>
              <w:numPr>
                <w:ilvl w:val="0"/>
                <w:numId w:val="20"/>
              </w:numPr>
              <w:ind w:left="720"/>
              <w:jc w:val="both"/>
              <w:rPr>
                <w:lang w:val="es-CO"/>
              </w:rPr>
            </w:pPr>
            <w:r w:rsidRPr="000F7B07">
              <w:rPr>
                <w:lang w:val="es-CO"/>
              </w:rPr>
              <w:t>Mortalidad</w:t>
            </w:r>
          </w:p>
          <w:p w14:paraId="3E5BF698" w14:textId="148DD7EC" w:rsidR="00AB596C" w:rsidRPr="000F7B07" w:rsidRDefault="00AB596C" w:rsidP="0080152A">
            <w:pPr>
              <w:pStyle w:val="Prrafodelista"/>
              <w:numPr>
                <w:ilvl w:val="0"/>
                <w:numId w:val="20"/>
              </w:numPr>
              <w:ind w:left="720"/>
              <w:jc w:val="both"/>
              <w:rPr>
                <w:lang w:val="es-CO"/>
              </w:rPr>
            </w:pPr>
            <w:r w:rsidRPr="000F7B07">
              <w:rPr>
                <w:lang w:val="es-CO"/>
              </w:rPr>
              <w:t>Salud</w:t>
            </w:r>
          </w:p>
          <w:p w14:paraId="20A136DA" w14:textId="277F62EB" w:rsidR="00CA697C" w:rsidRPr="000F7B07" w:rsidRDefault="00CA697C" w:rsidP="0080152A">
            <w:pPr>
              <w:pStyle w:val="Prrafodelista"/>
              <w:numPr>
                <w:ilvl w:val="0"/>
                <w:numId w:val="20"/>
              </w:numPr>
              <w:ind w:left="720"/>
              <w:jc w:val="both"/>
              <w:rPr>
                <w:lang w:val="es-CO"/>
              </w:rPr>
            </w:pPr>
            <w:r w:rsidRPr="000F7B07">
              <w:rPr>
                <w:lang w:val="es-CO"/>
              </w:rPr>
              <w:t>Deporte</w:t>
            </w:r>
          </w:p>
          <w:p w14:paraId="052D61B2" w14:textId="065E31A5" w:rsidR="0024026B" w:rsidRPr="000F7B07" w:rsidRDefault="00E0188C" w:rsidP="0080152A">
            <w:pPr>
              <w:pStyle w:val="Prrafodelista"/>
              <w:numPr>
                <w:ilvl w:val="0"/>
                <w:numId w:val="20"/>
              </w:numPr>
              <w:ind w:left="720"/>
              <w:jc w:val="both"/>
              <w:rPr>
                <w:lang w:val="es-CO"/>
              </w:rPr>
            </w:pPr>
            <w:r w:rsidRPr="000F7B07">
              <w:rPr>
                <w:lang w:val="es-CO"/>
              </w:rPr>
              <w:t>Educación</w:t>
            </w:r>
          </w:p>
          <w:p w14:paraId="66A3425C" w14:textId="15D9B3EF" w:rsidR="00E0188C" w:rsidRPr="000F7B07" w:rsidRDefault="00E0188C" w:rsidP="0080152A">
            <w:pPr>
              <w:pStyle w:val="Prrafodelista"/>
              <w:numPr>
                <w:ilvl w:val="0"/>
                <w:numId w:val="20"/>
              </w:numPr>
              <w:ind w:left="720"/>
              <w:jc w:val="both"/>
              <w:rPr>
                <w:lang w:val="es-CO"/>
              </w:rPr>
            </w:pPr>
            <w:r w:rsidRPr="000F7B07">
              <w:rPr>
                <w:lang w:val="es-CO"/>
              </w:rPr>
              <w:t xml:space="preserve">Empleo </w:t>
            </w:r>
          </w:p>
          <w:p w14:paraId="5BD8A4A0" w14:textId="5E305DD7" w:rsidR="009367C4" w:rsidRPr="000F7B07" w:rsidRDefault="009367C4" w:rsidP="0080152A">
            <w:pPr>
              <w:pStyle w:val="Prrafodelista"/>
              <w:numPr>
                <w:ilvl w:val="0"/>
                <w:numId w:val="20"/>
              </w:numPr>
              <w:ind w:left="720"/>
              <w:jc w:val="both"/>
              <w:rPr>
                <w:lang w:val="es-CO"/>
              </w:rPr>
            </w:pPr>
            <w:r w:rsidRPr="000F7B07">
              <w:rPr>
                <w:lang w:val="es-CO"/>
              </w:rPr>
              <w:t>Ingresos</w:t>
            </w:r>
          </w:p>
          <w:p w14:paraId="008CF313" w14:textId="05CE2717" w:rsidR="009D218D" w:rsidRPr="000F7B07" w:rsidRDefault="00305020" w:rsidP="0080152A">
            <w:pPr>
              <w:pStyle w:val="Prrafodelista"/>
              <w:numPr>
                <w:ilvl w:val="0"/>
                <w:numId w:val="20"/>
              </w:numPr>
              <w:ind w:left="720"/>
              <w:jc w:val="both"/>
              <w:rPr>
                <w:lang w:val="es-CO"/>
              </w:rPr>
            </w:pPr>
            <w:r w:rsidRPr="000F7B07">
              <w:rPr>
                <w:lang w:val="es-CO"/>
              </w:rPr>
              <w:t xml:space="preserve">Acceso </w:t>
            </w:r>
            <w:r w:rsidR="00444996">
              <w:rPr>
                <w:lang w:val="es-CO"/>
              </w:rPr>
              <w:t xml:space="preserve">a </w:t>
            </w:r>
            <w:r w:rsidRPr="000F7B07">
              <w:rPr>
                <w:lang w:val="es-CO"/>
              </w:rPr>
              <w:t>a</w:t>
            </w:r>
            <w:r w:rsidR="009D218D" w:rsidRPr="000F7B07">
              <w:rPr>
                <w:lang w:val="es-CO"/>
              </w:rPr>
              <w:t>ctivos productivos</w:t>
            </w:r>
          </w:p>
          <w:p w14:paraId="70E9622C" w14:textId="64E822A3" w:rsidR="00DA47EA" w:rsidRPr="000F7B07" w:rsidRDefault="00DA47EA" w:rsidP="0080152A">
            <w:pPr>
              <w:pStyle w:val="Prrafodelista"/>
              <w:numPr>
                <w:ilvl w:val="0"/>
                <w:numId w:val="20"/>
              </w:numPr>
              <w:ind w:left="720"/>
              <w:jc w:val="both"/>
              <w:rPr>
                <w:lang w:val="es-CO"/>
              </w:rPr>
            </w:pPr>
            <w:r w:rsidRPr="000F7B07">
              <w:rPr>
                <w:lang w:val="es-CO"/>
              </w:rPr>
              <w:t>Discapacidad</w:t>
            </w:r>
          </w:p>
          <w:p w14:paraId="186A3C81" w14:textId="6C394ABF" w:rsidR="00E0188C" w:rsidRPr="000F7B07" w:rsidRDefault="00D82B60" w:rsidP="0080152A">
            <w:pPr>
              <w:pStyle w:val="Prrafodelista"/>
              <w:numPr>
                <w:ilvl w:val="0"/>
                <w:numId w:val="20"/>
              </w:numPr>
              <w:ind w:left="720"/>
              <w:jc w:val="both"/>
              <w:rPr>
                <w:lang w:val="es-CO"/>
              </w:rPr>
            </w:pPr>
            <w:r w:rsidRPr="000F7B07">
              <w:rPr>
                <w:lang w:val="es-CO"/>
              </w:rPr>
              <w:t xml:space="preserve">Trabajo infantil </w:t>
            </w:r>
          </w:p>
          <w:p w14:paraId="6CF57958" w14:textId="405D12AA" w:rsidR="00D82B60" w:rsidRPr="000F7B07" w:rsidRDefault="00D96E36" w:rsidP="0080152A">
            <w:pPr>
              <w:pStyle w:val="Prrafodelista"/>
              <w:numPr>
                <w:ilvl w:val="0"/>
                <w:numId w:val="20"/>
              </w:numPr>
              <w:ind w:left="720"/>
              <w:jc w:val="both"/>
              <w:rPr>
                <w:lang w:val="es-CO"/>
              </w:rPr>
            </w:pPr>
            <w:r w:rsidRPr="000F7B07">
              <w:rPr>
                <w:lang w:val="es-CO"/>
              </w:rPr>
              <w:t>Trabajo de cuidado</w:t>
            </w:r>
          </w:p>
          <w:p w14:paraId="4DA1C791" w14:textId="59057ED5" w:rsidR="006A438C" w:rsidRPr="000F7B07" w:rsidRDefault="008D563A" w:rsidP="0080152A">
            <w:pPr>
              <w:pStyle w:val="Prrafodelista"/>
              <w:numPr>
                <w:ilvl w:val="0"/>
                <w:numId w:val="20"/>
              </w:numPr>
              <w:ind w:left="720"/>
              <w:jc w:val="both"/>
              <w:rPr>
                <w:lang w:val="es-CO"/>
              </w:rPr>
            </w:pPr>
            <w:r w:rsidRPr="000F7B07">
              <w:rPr>
                <w:lang w:val="es-CO"/>
              </w:rPr>
              <w:t>Participación sociopolítica</w:t>
            </w:r>
          </w:p>
          <w:p w14:paraId="42DF9961" w14:textId="012F9AE0" w:rsidR="00C64175" w:rsidRPr="000F7B07" w:rsidRDefault="00C64175" w:rsidP="0080152A">
            <w:pPr>
              <w:pStyle w:val="Prrafodelista"/>
              <w:numPr>
                <w:ilvl w:val="0"/>
                <w:numId w:val="20"/>
              </w:numPr>
              <w:ind w:left="720"/>
              <w:jc w:val="both"/>
              <w:rPr>
                <w:lang w:val="es-CO"/>
              </w:rPr>
            </w:pPr>
            <w:r w:rsidRPr="000F7B07">
              <w:rPr>
                <w:lang w:val="es-CO"/>
              </w:rPr>
              <w:t xml:space="preserve">Toma de decisiones </w:t>
            </w:r>
          </w:p>
          <w:p w14:paraId="56625223" w14:textId="7620F392" w:rsidR="00165FFD" w:rsidRPr="000F7B07" w:rsidRDefault="00165FFD" w:rsidP="0080152A">
            <w:pPr>
              <w:pStyle w:val="Prrafodelista"/>
              <w:numPr>
                <w:ilvl w:val="0"/>
                <w:numId w:val="20"/>
              </w:numPr>
              <w:ind w:left="720"/>
              <w:jc w:val="both"/>
              <w:rPr>
                <w:lang w:val="es-CO"/>
              </w:rPr>
            </w:pPr>
            <w:r w:rsidRPr="000F7B07">
              <w:rPr>
                <w:lang w:val="es-CO"/>
              </w:rPr>
              <w:t>Violencia</w:t>
            </w:r>
          </w:p>
          <w:p w14:paraId="692D0EE0" w14:textId="3293786F" w:rsidR="009B1096" w:rsidRDefault="009B1096" w:rsidP="0080152A">
            <w:pPr>
              <w:pStyle w:val="Prrafodelista"/>
              <w:numPr>
                <w:ilvl w:val="0"/>
                <w:numId w:val="20"/>
              </w:numPr>
              <w:ind w:left="720"/>
              <w:jc w:val="both"/>
              <w:rPr>
                <w:lang w:val="es-CO"/>
              </w:rPr>
            </w:pPr>
            <w:r w:rsidRPr="000F7B07">
              <w:rPr>
                <w:lang w:val="es-CO"/>
              </w:rPr>
              <w:t>Pobreza</w:t>
            </w:r>
          </w:p>
          <w:p w14:paraId="2B5313DC" w14:textId="612497C2" w:rsidR="00444996" w:rsidRPr="000F7B07" w:rsidRDefault="00444996" w:rsidP="0080152A">
            <w:pPr>
              <w:pStyle w:val="Prrafodelista"/>
              <w:numPr>
                <w:ilvl w:val="0"/>
                <w:numId w:val="20"/>
              </w:numPr>
              <w:ind w:left="720"/>
              <w:jc w:val="both"/>
              <w:rPr>
                <w:lang w:val="es-CO"/>
              </w:rPr>
            </w:pPr>
            <w:r>
              <w:rPr>
                <w:lang w:val="es-CO"/>
              </w:rPr>
              <w:t>Medioambiente, cambio y acción climática</w:t>
            </w:r>
          </w:p>
          <w:p w14:paraId="1488F44A" w14:textId="77777777" w:rsidR="00707606" w:rsidRPr="000F7B07" w:rsidRDefault="00707606" w:rsidP="00707606">
            <w:pPr>
              <w:rPr>
                <w:lang w:val="es-CO"/>
              </w:rPr>
            </w:pPr>
          </w:p>
          <w:p w14:paraId="5073C402" w14:textId="6369C62B" w:rsidR="003B0D14" w:rsidRPr="000F7B07" w:rsidRDefault="00DB190C" w:rsidP="008F1CAC">
            <w:pPr>
              <w:pStyle w:val="Prrafodelista"/>
              <w:numPr>
                <w:ilvl w:val="0"/>
                <w:numId w:val="16"/>
              </w:numPr>
              <w:jc w:val="both"/>
              <w:rPr>
                <w:lang w:val="es-CO"/>
              </w:rPr>
            </w:pPr>
            <w:r w:rsidRPr="000F7B07">
              <w:rPr>
                <w:lang w:val="es-CO"/>
              </w:rPr>
              <w:t xml:space="preserve">Elaborar y presentar un documento </w:t>
            </w:r>
            <w:r w:rsidR="00143892" w:rsidRPr="000F7B07">
              <w:rPr>
                <w:lang w:val="es-CO"/>
              </w:rPr>
              <w:t>que muestre un an</w:t>
            </w:r>
            <w:r w:rsidR="00A764F6" w:rsidRPr="000F7B07">
              <w:rPr>
                <w:lang w:val="es-CO"/>
              </w:rPr>
              <w:t>á</w:t>
            </w:r>
            <w:r w:rsidR="00143892" w:rsidRPr="000F7B07">
              <w:rPr>
                <w:lang w:val="es-CO"/>
              </w:rPr>
              <w:t xml:space="preserve">lisis comparativo </w:t>
            </w:r>
            <w:r w:rsidR="00F952B1">
              <w:rPr>
                <w:lang w:val="es-CO"/>
              </w:rPr>
              <w:t xml:space="preserve">frente a las dos primeras ediciones </w:t>
            </w:r>
            <w:r w:rsidR="00D25543" w:rsidRPr="000F7B07">
              <w:rPr>
                <w:lang w:val="es-CO"/>
              </w:rPr>
              <w:t xml:space="preserve">de la publicación, argumentando debidamente las propuestas de cambios. Además, deberá asegurar mantener </w:t>
            </w:r>
            <w:r w:rsidR="007B2D96" w:rsidRPr="000F7B07">
              <w:rPr>
                <w:lang w:val="es-CO"/>
              </w:rPr>
              <w:t xml:space="preserve">cierto nivel de comparabilidad entre </w:t>
            </w:r>
            <w:r w:rsidR="004770C3" w:rsidRPr="000F7B07">
              <w:rPr>
                <w:lang w:val="es-CO"/>
              </w:rPr>
              <w:t>las dos ediciones</w:t>
            </w:r>
            <w:r w:rsidR="007B2D96" w:rsidRPr="000F7B07">
              <w:rPr>
                <w:lang w:val="es-CO"/>
              </w:rPr>
              <w:t xml:space="preserve"> para cada una de las dimensiones de an</w:t>
            </w:r>
            <w:r w:rsidR="003B0D14" w:rsidRPr="000F7B07">
              <w:rPr>
                <w:lang w:val="es-CO"/>
              </w:rPr>
              <w:t>á</w:t>
            </w:r>
            <w:r w:rsidR="007B2D96" w:rsidRPr="000F7B07">
              <w:rPr>
                <w:lang w:val="es-CO"/>
              </w:rPr>
              <w:t>lisis</w:t>
            </w:r>
            <w:r w:rsidR="003B0D14" w:rsidRPr="000F7B07">
              <w:rPr>
                <w:lang w:val="es-CO"/>
              </w:rPr>
              <w:t xml:space="preserve"> definidas.</w:t>
            </w:r>
          </w:p>
          <w:p w14:paraId="14130E3F" w14:textId="77777777" w:rsidR="00C01D03" w:rsidRPr="000F7B07" w:rsidRDefault="00C01D03" w:rsidP="00C01D03">
            <w:pPr>
              <w:pStyle w:val="Prrafodelista"/>
              <w:ind w:left="360"/>
              <w:jc w:val="both"/>
              <w:rPr>
                <w:lang w:val="es-CO"/>
              </w:rPr>
            </w:pPr>
          </w:p>
          <w:p w14:paraId="2ED28753" w14:textId="3D6778FA" w:rsidR="000C2D51" w:rsidRPr="000F7B07" w:rsidRDefault="00FF24E8" w:rsidP="008F1CAC">
            <w:pPr>
              <w:pStyle w:val="Prrafodelista"/>
              <w:numPr>
                <w:ilvl w:val="0"/>
                <w:numId w:val="16"/>
              </w:numPr>
              <w:jc w:val="both"/>
              <w:rPr>
                <w:lang w:val="es-CO"/>
              </w:rPr>
            </w:pPr>
            <w:r w:rsidRPr="000F7B07">
              <w:rPr>
                <w:lang w:val="es-CO"/>
              </w:rPr>
              <w:t xml:space="preserve">Incorporar un enfoque </w:t>
            </w:r>
            <w:r w:rsidR="00FA69A4" w:rsidRPr="000F7B07">
              <w:rPr>
                <w:lang w:val="es-CO"/>
              </w:rPr>
              <w:t>diferencial</w:t>
            </w:r>
            <w:r w:rsidRPr="000F7B07">
              <w:rPr>
                <w:lang w:val="es-CO"/>
              </w:rPr>
              <w:t xml:space="preserve"> e interseccional </w:t>
            </w:r>
            <w:r w:rsidR="009573B8" w:rsidRPr="000F7B07">
              <w:rPr>
                <w:lang w:val="es-CO"/>
              </w:rPr>
              <w:t xml:space="preserve">en el desarrollo de la </w:t>
            </w:r>
            <w:r w:rsidR="006012A3">
              <w:rPr>
                <w:lang w:val="es-CO"/>
              </w:rPr>
              <w:t>tercera</w:t>
            </w:r>
            <w:r w:rsidR="006012A3" w:rsidRPr="000F7B07">
              <w:rPr>
                <w:lang w:val="es-CO"/>
              </w:rPr>
              <w:t xml:space="preserve"> </w:t>
            </w:r>
            <w:r w:rsidR="009573B8" w:rsidRPr="000F7B07">
              <w:rPr>
                <w:lang w:val="es-CO"/>
              </w:rPr>
              <w:t>edición de la publicación, según</w:t>
            </w:r>
            <w:r w:rsidR="002A0C32" w:rsidRPr="000F7B07">
              <w:rPr>
                <w:lang w:val="es-CO"/>
              </w:rPr>
              <w:t xml:space="preserve"> lo permita</w:t>
            </w:r>
            <w:r w:rsidR="009573B8" w:rsidRPr="000F7B07">
              <w:rPr>
                <w:lang w:val="es-CO"/>
              </w:rPr>
              <w:t xml:space="preserve"> la disponibilidad de datos y de fuentes</w:t>
            </w:r>
            <w:r w:rsidR="002A0C32" w:rsidRPr="000F7B07">
              <w:rPr>
                <w:lang w:val="es-CO"/>
              </w:rPr>
              <w:t xml:space="preserve"> de información</w:t>
            </w:r>
            <w:r w:rsidR="009573B8" w:rsidRPr="000F7B07">
              <w:rPr>
                <w:lang w:val="es-CO"/>
              </w:rPr>
              <w:t xml:space="preserve"> oficiales</w:t>
            </w:r>
            <w:r w:rsidR="002A0C32" w:rsidRPr="000F7B07">
              <w:rPr>
                <w:lang w:val="es-CO"/>
              </w:rPr>
              <w:t xml:space="preserve">. De esta forma, se deberá </w:t>
            </w:r>
            <w:r w:rsidR="006C4F72" w:rsidRPr="000F7B07">
              <w:rPr>
                <w:lang w:val="es-CO"/>
              </w:rPr>
              <w:t>promover la mayor desagregación posible y el análisis interseccional de los datos</w:t>
            </w:r>
            <w:r w:rsidR="006B3FB9" w:rsidRPr="000F7B07">
              <w:rPr>
                <w:lang w:val="es-CO"/>
              </w:rPr>
              <w:t>.</w:t>
            </w:r>
            <w:r w:rsidR="009573B8" w:rsidRPr="000F7B07">
              <w:rPr>
                <w:lang w:val="es-CO"/>
              </w:rPr>
              <w:t xml:space="preserve"> </w:t>
            </w:r>
          </w:p>
          <w:p w14:paraId="5D8FCC04" w14:textId="77777777" w:rsidR="00116110" w:rsidRPr="000F7B07" w:rsidRDefault="00116110" w:rsidP="00116110">
            <w:pPr>
              <w:pStyle w:val="Prrafodelista"/>
              <w:rPr>
                <w:lang w:val="es-CO"/>
              </w:rPr>
            </w:pPr>
          </w:p>
          <w:p w14:paraId="065DF515" w14:textId="4122549E" w:rsidR="00116110" w:rsidRPr="000F7B07" w:rsidRDefault="00116110" w:rsidP="008F1CAC">
            <w:pPr>
              <w:pStyle w:val="Prrafodelista"/>
              <w:numPr>
                <w:ilvl w:val="0"/>
                <w:numId w:val="16"/>
              </w:numPr>
              <w:jc w:val="both"/>
              <w:rPr>
                <w:lang w:val="es-CO"/>
              </w:rPr>
            </w:pPr>
            <w:r w:rsidRPr="000F7B07">
              <w:rPr>
                <w:lang w:val="es-CO"/>
              </w:rPr>
              <w:t>Facilitar la consulta y la interpretación de los datos, haciendo uso de cuadros, tablas y recursos gráficos. Además, deberá utilizar un lenguaje claro y conciso para describir</w:t>
            </w:r>
            <w:r w:rsidR="002129BE" w:rsidRPr="000F7B07">
              <w:rPr>
                <w:lang w:val="es-CO"/>
              </w:rPr>
              <w:t xml:space="preserve"> e interpretar</w:t>
            </w:r>
            <w:r w:rsidRPr="000F7B07">
              <w:rPr>
                <w:lang w:val="es-CO"/>
              </w:rPr>
              <w:t xml:space="preserve"> la información, sin perder el rigor técnico y metodológico al que obliga el uso de las estadísticas</w:t>
            </w:r>
            <w:r w:rsidR="002129BE" w:rsidRPr="000F7B07">
              <w:rPr>
                <w:lang w:val="es-CO"/>
              </w:rPr>
              <w:t xml:space="preserve"> de género.</w:t>
            </w:r>
          </w:p>
          <w:p w14:paraId="643B93D1" w14:textId="388138FB" w:rsidR="002F7AE6" w:rsidRPr="000F7B07" w:rsidRDefault="007B2D96" w:rsidP="000C2D51">
            <w:pPr>
              <w:jc w:val="both"/>
              <w:rPr>
                <w:lang w:val="es-CO"/>
              </w:rPr>
            </w:pPr>
            <w:r w:rsidRPr="000F7B07">
              <w:rPr>
                <w:lang w:val="es-CO"/>
              </w:rPr>
              <w:t xml:space="preserve"> </w:t>
            </w:r>
            <w:r w:rsidR="00D25543" w:rsidRPr="000F7B07">
              <w:rPr>
                <w:lang w:val="es-CO"/>
              </w:rPr>
              <w:t xml:space="preserve"> </w:t>
            </w:r>
          </w:p>
          <w:p w14:paraId="30C98CB3" w14:textId="454BA829" w:rsidR="00154CA8" w:rsidRPr="000F7B07" w:rsidRDefault="00891BCB" w:rsidP="008F1CAC">
            <w:pPr>
              <w:pStyle w:val="Prrafodelista"/>
              <w:numPr>
                <w:ilvl w:val="0"/>
                <w:numId w:val="16"/>
              </w:numPr>
              <w:jc w:val="both"/>
              <w:rPr>
                <w:lang w:val="es-CO"/>
              </w:rPr>
            </w:pPr>
            <w:r w:rsidRPr="000F7B07">
              <w:rPr>
                <w:lang w:val="es-CO"/>
              </w:rPr>
              <w:t>Elaborar y presentar el documento</w:t>
            </w:r>
            <w:r w:rsidR="00E51D19" w:rsidRPr="000F7B07">
              <w:rPr>
                <w:lang w:val="es-CO"/>
              </w:rPr>
              <w:t xml:space="preserve"> técnico</w:t>
            </w:r>
            <w:r w:rsidRPr="000F7B07">
              <w:rPr>
                <w:lang w:val="es-CO"/>
              </w:rPr>
              <w:t xml:space="preserve"> </w:t>
            </w:r>
            <w:r w:rsidR="000E5AD6" w:rsidRPr="000F7B07">
              <w:rPr>
                <w:lang w:val="es-CO"/>
              </w:rPr>
              <w:t xml:space="preserve">sobre la </w:t>
            </w:r>
            <w:r w:rsidR="006012A3">
              <w:rPr>
                <w:lang w:val="es-CO"/>
              </w:rPr>
              <w:t>tercera</w:t>
            </w:r>
            <w:r w:rsidR="006012A3" w:rsidRPr="000F7B07">
              <w:rPr>
                <w:lang w:val="es-CO"/>
              </w:rPr>
              <w:t xml:space="preserve"> </w:t>
            </w:r>
            <w:r w:rsidR="000E5AD6" w:rsidRPr="000F7B07">
              <w:rPr>
                <w:lang w:val="es-CO"/>
              </w:rPr>
              <w:t>edición de</w:t>
            </w:r>
            <w:r w:rsidR="006B3FB9" w:rsidRPr="000F7B07">
              <w:rPr>
                <w:lang w:val="es-CO"/>
              </w:rPr>
              <w:t xml:space="preserve"> la publicación</w:t>
            </w:r>
            <w:r w:rsidR="003E5BF0" w:rsidRPr="000F7B07">
              <w:rPr>
                <w:lang w:val="es-CO"/>
              </w:rPr>
              <w:t xml:space="preserve">, siguiendo los lineamientos acordados </w:t>
            </w:r>
            <w:r w:rsidR="00F00D08" w:rsidRPr="000F7B07">
              <w:rPr>
                <w:lang w:val="es-CO"/>
              </w:rPr>
              <w:t>y</w:t>
            </w:r>
            <w:r w:rsidR="006F3FD4" w:rsidRPr="000F7B07">
              <w:rPr>
                <w:lang w:val="es-CO"/>
              </w:rPr>
              <w:t xml:space="preserve"> la estructura aprobada</w:t>
            </w:r>
            <w:r w:rsidR="00D7315A" w:rsidRPr="000F7B07">
              <w:rPr>
                <w:lang w:val="es-CO"/>
              </w:rPr>
              <w:t xml:space="preserve">, </w:t>
            </w:r>
            <w:r w:rsidR="0050100A" w:rsidRPr="000F7B07">
              <w:rPr>
                <w:lang w:val="es-CO"/>
              </w:rPr>
              <w:t xml:space="preserve">proporcionando </w:t>
            </w:r>
            <w:r w:rsidR="005D5478" w:rsidRPr="000F7B07">
              <w:rPr>
                <w:lang w:val="es-CO"/>
              </w:rPr>
              <w:t xml:space="preserve">análisis de información estadística </w:t>
            </w:r>
            <w:r w:rsidR="00345B78" w:rsidRPr="000F7B07">
              <w:rPr>
                <w:lang w:val="es-CO"/>
              </w:rPr>
              <w:t xml:space="preserve">con perspectiva de género </w:t>
            </w:r>
            <w:r w:rsidR="00634990" w:rsidRPr="000F7B07">
              <w:rPr>
                <w:lang w:val="es-CO"/>
              </w:rPr>
              <w:t xml:space="preserve">para contribuir con el monitoreo de los Objetivos de Desarrollo Sostenible </w:t>
            </w:r>
            <w:r w:rsidR="00154CA8" w:rsidRPr="000F7B07">
              <w:rPr>
                <w:lang w:val="es-CO"/>
              </w:rPr>
              <w:t xml:space="preserve">y la toma de </w:t>
            </w:r>
            <w:r w:rsidR="00FB2943" w:rsidRPr="000F7B07">
              <w:rPr>
                <w:lang w:val="es-CO"/>
              </w:rPr>
              <w:t>decisiones</w:t>
            </w:r>
            <w:r w:rsidR="00154CA8" w:rsidRPr="000F7B07">
              <w:rPr>
                <w:lang w:val="es-CO"/>
              </w:rPr>
              <w:t xml:space="preserve"> </w:t>
            </w:r>
            <w:r w:rsidR="007A1F7E" w:rsidRPr="000F7B07">
              <w:rPr>
                <w:lang w:val="es-CO"/>
              </w:rPr>
              <w:t>para acelerar el cierre de brechas de género</w:t>
            </w:r>
            <w:r w:rsidR="00154CA8" w:rsidRPr="000F7B07">
              <w:rPr>
                <w:lang w:val="es-CO"/>
              </w:rPr>
              <w:t>.</w:t>
            </w:r>
          </w:p>
          <w:p w14:paraId="5C35FDD6" w14:textId="77777777" w:rsidR="007A1F7E" w:rsidRPr="000F7B07" w:rsidRDefault="007A1F7E" w:rsidP="007A1F7E">
            <w:pPr>
              <w:pStyle w:val="Prrafodelista"/>
              <w:rPr>
                <w:lang w:val="es-CO"/>
              </w:rPr>
            </w:pPr>
          </w:p>
          <w:p w14:paraId="6383BDA5" w14:textId="6D4AD26A" w:rsidR="009D4E42" w:rsidRPr="00F952B1" w:rsidRDefault="00A55132" w:rsidP="00F952B1">
            <w:pPr>
              <w:pStyle w:val="Prrafodelista"/>
              <w:numPr>
                <w:ilvl w:val="0"/>
                <w:numId w:val="16"/>
              </w:numPr>
              <w:jc w:val="both"/>
              <w:rPr>
                <w:lang w:val="es-CO"/>
              </w:rPr>
            </w:pPr>
            <w:r w:rsidRPr="00F952B1">
              <w:rPr>
                <w:lang w:val="es-CO"/>
              </w:rPr>
              <w:t>Elaborar y presentar un</w:t>
            </w:r>
            <w:r w:rsidR="00DD5919">
              <w:rPr>
                <w:lang w:val="es-CO"/>
              </w:rPr>
              <w:t xml:space="preserve"> capítulo </w:t>
            </w:r>
            <w:r w:rsidR="00513292" w:rsidRPr="00F952B1">
              <w:rPr>
                <w:lang w:val="es-CO"/>
              </w:rPr>
              <w:t xml:space="preserve">especial que </w:t>
            </w:r>
            <w:r w:rsidR="00852E50" w:rsidRPr="00F952B1">
              <w:rPr>
                <w:lang w:val="es-CO"/>
              </w:rPr>
              <w:t xml:space="preserve">analice </w:t>
            </w:r>
            <w:r w:rsidR="00A13EA8" w:rsidRPr="00F952B1">
              <w:rPr>
                <w:lang w:val="es-CO"/>
              </w:rPr>
              <w:t>y describa</w:t>
            </w:r>
            <w:r w:rsidR="00852E50" w:rsidRPr="00F952B1">
              <w:rPr>
                <w:lang w:val="es-CO"/>
              </w:rPr>
              <w:t xml:space="preserve"> la relación entre </w:t>
            </w:r>
            <w:r w:rsidR="00F952B1" w:rsidRPr="00F952B1">
              <w:rPr>
                <w:lang w:val="es-CO"/>
              </w:rPr>
              <w:t xml:space="preserve">las </w:t>
            </w:r>
            <w:r w:rsidR="00852E50" w:rsidRPr="00F952B1">
              <w:rPr>
                <w:lang w:val="es-CO"/>
              </w:rPr>
              <w:t>mujeres y medio ambiente, centrándose en el cambio y la acción climáticos. Teniendo en cuenta un enfoque interseccional y de derechos humanos analizar las brechas de género en la vulnerabilidad frente a impactos ambientales, el acceso a recursos naturales, y el rol en el cuidado del medioambiente</w:t>
            </w:r>
            <w:r w:rsidR="00F952B1" w:rsidRPr="00F952B1">
              <w:rPr>
                <w:lang w:val="es-CO"/>
              </w:rPr>
              <w:t xml:space="preserve">. </w:t>
            </w:r>
          </w:p>
          <w:p w14:paraId="1FF05F46" w14:textId="77777777" w:rsidR="009D4E42" w:rsidRPr="000F7B07" w:rsidRDefault="009D4E42" w:rsidP="00F952B1">
            <w:pPr>
              <w:pStyle w:val="Prrafodelista"/>
              <w:ind w:left="360"/>
              <w:jc w:val="both"/>
              <w:rPr>
                <w:lang w:val="es-CO"/>
              </w:rPr>
            </w:pPr>
          </w:p>
          <w:p w14:paraId="3B1044DE" w14:textId="529C18E6" w:rsidR="00A9544D" w:rsidRDefault="00A72801" w:rsidP="00A9544D">
            <w:pPr>
              <w:pStyle w:val="Prrafodelista"/>
              <w:numPr>
                <w:ilvl w:val="0"/>
                <w:numId w:val="16"/>
              </w:numPr>
              <w:jc w:val="both"/>
              <w:rPr>
                <w:lang w:val="es-CO"/>
              </w:rPr>
            </w:pPr>
            <w:r w:rsidRPr="000F7B07">
              <w:rPr>
                <w:lang w:val="es-CO"/>
              </w:rPr>
              <w:lastRenderedPageBreak/>
              <w:t>Participar en la</w:t>
            </w:r>
            <w:r w:rsidR="00E36C01" w:rsidRPr="000F7B07">
              <w:rPr>
                <w:lang w:val="es-CO"/>
              </w:rPr>
              <w:t>s</w:t>
            </w:r>
            <w:r w:rsidRPr="000F7B07">
              <w:rPr>
                <w:lang w:val="es-CO"/>
              </w:rPr>
              <w:t xml:space="preserve"> reuni</w:t>
            </w:r>
            <w:r w:rsidR="00E36C01" w:rsidRPr="000F7B07">
              <w:rPr>
                <w:lang w:val="es-CO"/>
              </w:rPr>
              <w:t>ones</w:t>
            </w:r>
            <w:r w:rsidRPr="000F7B07">
              <w:rPr>
                <w:lang w:val="es-CO"/>
              </w:rPr>
              <w:t xml:space="preserve"> que sean convocadas </w:t>
            </w:r>
            <w:r w:rsidR="00E36C01" w:rsidRPr="000F7B07">
              <w:rPr>
                <w:lang w:val="es-CO"/>
              </w:rPr>
              <w:t xml:space="preserve">para </w:t>
            </w:r>
            <w:r w:rsidR="007E16F9" w:rsidRPr="000F7B07">
              <w:rPr>
                <w:lang w:val="es-CO"/>
              </w:rPr>
              <w:t>validar</w:t>
            </w:r>
            <w:r w:rsidR="00860042" w:rsidRPr="000F7B07">
              <w:rPr>
                <w:lang w:val="es-CO"/>
              </w:rPr>
              <w:t xml:space="preserve"> información, revisar </w:t>
            </w:r>
            <w:r w:rsidR="007E16F9" w:rsidRPr="000F7B07">
              <w:rPr>
                <w:lang w:val="es-CO"/>
              </w:rPr>
              <w:t>avances</w:t>
            </w:r>
            <w:r w:rsidR="00860042" w:rsidRPr="000F7B07">
              <w:rPr>
                <w:lang w:val="es-CO"/>
              </w:rPr>
              <w:t xml:space="preserve"> </w:t>
            </w:r>
            <w:r w:rsidR="00EF0558" w:rsidRPr="000F7B07">
              <w:rPr>
                <w:lang w:val="es-CO"/>
              </w:rPr>
              <w:t>o ajustar lineamiento según sean necesarios</w:t>
            </w:r>
            <w:r w:rsidR="00D47FAC" w:rsidRPr="000F7B07">
              <w:rPr>
                <w:lang w:val="es-CO"/>
              </w:rPr>
              <w:t>,</w:t>
            </w:r>
            <w:r w:rsidR="00EF0558" w:rsidRPr="000F7B07">
              <w:rPr>
                <w:lang w:val="es-CO"/>
              </w:rPr>
              <w:t xml:space="preserve"> </w:t>
            </w:r>
            <w:r w:rsidR="00F52B53" w:rsidRPr="000F7B07">
              <w:rPr>
                <w:lang w:val="es-CO"/>
              </w:rPr>
              <w:t>de acuerdo con</w:t>
            </w:r>
            <w:r w:rsidR="00EF0558" w:rsidRPr="000F7B07">
              <w:rPr>
                <w:lang w:val="es-CO"/>
              </w:rPr>
              <w:t xml:space="preserve"> la dispo</w:t>
            </w:r>
            <w:r w:rsidR="005E75FD" w:rsidRPr="000F7B07">
              <w:rPr>
                <w:lang w:val="es-CO"/>
              </w:rPr>
              <w:t>nibilidad y al acceso de información estadística requerida</w:t>
            </w:r>
            <w:r w:rsidR="001838FB" w:rsidRPr="000F7B07">
              <w:rPr>
                <w:lang w:val="es-CO"/>
              </w:rPr>
              <w:t xml:space="preserve">, </w:t>
            </w:r>
            <w:r w:rsidR="00440CBC" w:rsidRPr="000F7B07">
              <w:rPr>
                <w:lang w:val="es-CO"/>
              </w:rPr>
              <w:t xml:space="preserve">esto incluye la participación en </w:t>
            </w:r>
            <w:r w:rsidR="000B149C" w:rsidRPr="000F7B07">
              <w:rPr>
                <w:lang w:val="es-CO"/>
              </w:rPr>
              <w:t>la revisión</w:t>
            </w:r>
            <w:r w:rsidR="00564A8B" w:rsidRPr="000F7B07">
              <w:rPr>
                <w:lang w:val="es-CO"/>
              </w:rPr>
              <w:t xml:space="preserve"> de</w:t>
            </w:r>
            <w:r w:rsidR="00BB5023" w:rsidRPr="000F7B07">
              <w:rPr>
                <w:lang w:val="es-CO"/>
              </w:rPr>
              <w:t xml:space="preserve">l cronograma </w:t>
            </w:r>
            <w:r w:rsidR="001838FB" w:rsidRPr="000F7B07">
              <w:rPr>
                <w:lang w:val="es-CO"/>
              </w:rPr>
              <w:t xml:space="preserve">para elaborar la </w:t>
            </w:r>
            <w:r w:rsidR="006012A3">
              <w:rPr>
                <w:lang w:val="es-CO"/>
              </w:rPr>
              <w:t>tercera</w:t>
            </w:r>
            <w:r w:rsidR="006012A3" w:rsidRPr="000F7B07">
              <w:rPr>
                <w:lang w:val="es-CO"/>
              </w:rPr>
              <w:t xml:space="preserve"> </w:t>
            </w:r>
            <w:r w:rsidR="001838FB" w:rsidRPr="000F7B07">
              <w:rPr>
                <w:lang w:val="es-CO"/>
              </w:rPr>
              <w:t>edición de</w:t>
            </w:r>
            <w:r w:rsidR="00D52A33" w:rsidRPr="000F7B07">
              <w:rPr>
                <w:lang w:val="es-CO"/>
              </w:rPr>
              <w:t xml:space="preserve"> la publicación</w:t>
            </w:r>
            <w:r w:rsidR="001838FB" w:rsidRPr="000F7B07">
              <w:rPr>
                <w:lang w:val="es-CO"/>
              </w:rPr>
              <w:t>.</w:t>
            </w:r>
          </w:p>
          <w:p w14:paraId="00E9DED0" w14:textId="77777777" w:rsidR="00E81CB0" w:rsidRDefault="00E81CB0" w:rsidP="00E81CB0">
            <w:pPr>
              <w:pStyle w:val="Prrafodelista"/>
              <w:ind w:left="360"/>
              <w:jc w:val="both"/>
              <w:rPr>
                <w:lang w:val="es-CO"/>
              </w:rPr>
            </w:pPr>
          </w:p>
          <w:p w14:paraId="2516FBBA" w14:textId="6EE3DA9D" w:rsidR="00E81CB0" w:rsidRPr="00E81CB0" w:rsidRDefault="00E81CB0" w:rsidP="00E81CB0">
            <w:pPr>
              <w:pStyle w:val="Prrafodelista"/>
              <w:numPr>
                <w:ilvl w:val="0"/>
                <w:numId w:val="16"/>
              </w:numPr>
              <w:jc w:val="both"/>
              <w:rPr>
                <w:lang w:val="es-CO"/>
              </w:rPr>
            </w:pPr>
            <w:r w:rsidRPr="00174311">
              <w:rPr>
                <w:lang w:val="es-CO"/>
              </w:rPr>
              <w:t>Coordinar y articular acciones con otras(os) consultores desarrollando análisis complementarios, especialmente desde la perspectiva cua</w:t>
            </w:r>
            <w:r w:rsidR="00F232BB">
              <w:rPr>
                <w:lang w:val="es-CO"/>
              </w:rPr>
              <w:t>litativa</w:t>
            </w:r>
            <w:r w:rsidRPr="00174311">
              <w:rPr>
                <w:lang w:val="es-CO"/>
              </w:rPr>
              <w:t xml:space="preserve">, asegurándose de intercambiar propuestas e ideas que permitan consolidar conocimiento sobre las formas de discriminación basadas en género </w:t>
            </w:r>
            <w:r w:rsidR="00852E50">
              <w:rPr>
                <w:lang w:val="es-CO"/>
              </w:rPr>
              <w:t xml:space="preserve">con relación al medioambiente, el cambio y </w:t>
            </w:r>
            <w:r w:rsidR="006A53C8">
              <w:rPr>
                <w:lang w:val="es-CO"/>
              </w:rPr>
              <w:t>la</w:t>
            </w:r>
            <w:r w:rsidR="00852E50">
              <w:rPr>
                <w:lang w:val="es-CO"/>
              </w:rPr>
              <w:t xml:space="preserve"> acción climática</w:t>
            </w:r>
            <w:r w:rsidRPr="00174311">
              <w:rPr>
                <w:lang w:val="es-CO"/>
              </w:rPr>
              <w:t>.</w:t>
            </w:r>
          </w:p>
          <w:p w14:paraId="5E6D6DA7" w14:textId="77777777" w:rsidR="002129BE" w:rsidRPr="000F7B07" w:rsidRDefault="002129BE" w:rsidP="002129BE">
            <w:pPr>
              <w:pStyle w:val="Prrafodelista"/>
              <w:ind w:left="360"/>
              <w:jc w:val="both"/>
              <w:rPr>
                <w:lang w:val="es-CO"/>
              </w:rPr>
            </w:pPr>
          </w:p>
          <w:p w14:paraId="50180B05" w14:textId="10BBDCEB" w:rsidR="006F11D1" w:rsidRPr="000F7B07" w:rsidRDefault="00183D8F" w:rsidP="006F11D1">
            <w:pPr>
              <w:pStyle w:val="Prrafodelista"/>
              <w:numPr>
                <w:ilvl w:val="0"/>
                <w:numId w:val="16"/>
              </w:numPr>
              <w:jc w:val="both"/>
              <w:rPr>
                <w:lang w:val="es-CO"/>
              </w:rPr>
            </w:pPr>
            <w:r w:rsidRPr="000F7B07">
              <w:rPr>
                <w:lang w:val="es-CO"/>
              </w:rPr>
              <w:t>Acompañar el evento de lanzamiento de</w:t>
            </w:r>
            <w:r w:rsidR="003B5121" w:rsidRPr="000F7B07">
              <w:rPr>
                <w:lang w:val="es-CO"/>
              </w:rPr>
              <w:t xml:space="preserve"> la </w:t>
            </w:r>
            <w:r w:rsidR="006012A3">
              <w:rPr>
                <w:lang w:val="es-CO"/>
              </w:rPr>
              <w:t>tercera</w:t>
            </w:r>
            <w:r w:rsidR="006012A3" w:rsidRPr="000F7B07">
              <w:rPr>
                <w:lang w:val="es-CO"/>
              </w:rPr>
              <w:t xml:space="preserve"> </w:t>
            </w:r>
            <w:r w:rsidR="003B5121" w:rsidRPr="000F7B07">
              <w:rPr>
                <w:lang w:val="es-CO"/>
              </w:rPr>
              <w:t>edición de la publicación</w:t>
            </w:r>
            <w:r w:rsidRPr="000F7B07">
              <w:rPr>
                <w:lang w:val="es-CO"/>
              </w:rPr>
              <w:t xml:space="preserve">, presentando la publicación </w:t>
            </w:r>
            <w:r w:rsidR="00723C1F" w:rsidRPr="000F7B07">
              <w:rPr>
                <w:lang w:val="es-CO"/>
              </w:rPr>
              <w:t xml:space="preserve">de acuerdo con </w:t>
            </w:r>
            <w:r w:rsidR="009C55CD" w:rsidRPr="000F7B07">
              <w:rPr>
                <w:lang w:val="es-CO"/>
              </w:rPr>
              <w:t xml:space="preserve">el protocolo y la agenda definida </w:t>
            </w:r>
            <w:r w:rsidR="006F11D1" w:rsidRPr="000F7B07">
              <w:rPr>
                <w:lang w:val="es-CO"/>
              </w:rPr>
              <w:t>entre el Departamento Administrativo Nacional de Estadístic</w:t>
            </w:r>
            <w:r w:rsidR="00B42AB5">
              <w:rPr>
                <w:lang w:val="es-CO"/>
              </w:rPr>
              <w:t xml:space="preserve">a y el Viceministerio de las Mujeres </w:t>
            </w:r>
            <w:r w:rsidR="006F11D1" w:rsidRPr="000F7B07">
              <w:rPr>
                <w:lang w:val="es-CO"/>
              </w:rPr>
              <w:t>y la Oficina de ONU Mujeres Colombia</w:t>
            </w:r>
            <w:r w:rsidR="00437F76" w:rsidRPr="000F7B07">
              <w:rPr>
                <w:lang w:val="es-CO"/>
              </w:rPr>
              <w:t xml:space="preserve"> para tales propósitos</w:t>
            </w:r>
            <w:r w:rsidR="006F11D1" w:rsidRPr="000F7B07">
              <w:rPr>
                <w:lang w:val="es-CO"/>
              </w:rPr>
              <w:t>.</w:t>
            </w:r>
          </w:p>
          <w:p w14:paraId="41D58080" w14:textId="77777777" w:rsidR="00955574" w:rsidRPr="000F7B07" w:rsidRDefault="00955574" w:rsidP="00955574">
            <w:pPr>
              <w:jc w:val="both"/>
              <w:rPr>
                <w:lang w:val="es-CO"/>
              </w:rPr>
            </w:pPr>
          </w:p>
          <w:p w14:paraId="0B4C2A14" w14:textId="105D4F7A" w:rsidR="00487D2F" w:rsidRPr="000F7B07" w:rsidRDefault="00B66E68" w:rsidP="00903F06">
            <w:pPr>
              <w:pStyle w:val="Prrafodelista"/>
              <w:numPr>
                <w:ilvl w:val="0"/>
                <w:numId w:val="16"/>
              </w:numPr>
              <w:jc w:val="both"/>
              <w:rPr>
                <w:lang w:val="es-CO"/>
              </w:rPr>
            </w:pPr>
            <w:r w:rsidRPr="000F7B07">
              <w:rPr>
                <w:lang w:val="es-CO"/>
              </w:rPr>
              <w:t>Acompañar</w:t>
            </w:r>
            <w:r w:rsidR="000C7507" w:rsidRPr="000F7B07">
              <w:rPr>
                <w:lang w:val="es-CO"/>
              </w:rPr>
              <w:t xml:space="preserve"> </w:t>
            </w:r>
            <w:r w:rsidR="00A11E7F" w:rsidRPr="000F7B07">
              <w:rPr>
                <w:lang w:val="es-CO"/>
              </w:rPr>
              <w:t>la definición de</w:t>
            </w:r>
            <w:r w:rsidR="000C7507" w:rsidRPr="000F7B07">
              <w:rPr>
                <w:lang w:val="es-CO"/>
              </w:rPr>
              <w:t xml:space="preserve"> estrategias</w:t>
            </w:r>
            <w:r w:rsidR="00A11E7F" w:rsidRPr="000F7B07">
              <w:rPr>
                <w:lang w:val="es-CO"/>
              </w:rPr>
              <w:t xml:space="preserve"> </w:t>
            </w:r>
            <w:r w:rsidR="00DC0E52" w:rsidRPr="000F7B07">
              <w:rPr>
                <w:lang w:val="es-CO"/>
              </w:rPr>
              <w:t>de difusión para el libro según la identificación de públicos objetivos</w:t>
            </w:r>
            <w:r w:rsidR="00941FC7" w:rsidRPr="000F7B07">
              <w:rPr>
                <w:lang w:val="es-CO"/>
              </w:rPr>
              <w:t xml:space="preserve">, </w:t>
            </w:r>
            <w:r w:rsidR="0051443E" w:rsidRPr="000F7B07">
              <w:rPr>
                <w:lang w:val="es-CO"/>
              </w:rPr>
              <w:t xml:space="preserve">a fin de posicionar la publicación y avanzar en el cumplimiento de su propósito de </w:t>
            </w:r>
            <w:r w:rsidR="00487D2F" w:rsidRPr="000F7B07">
              <w:rPr>
                <w:lang w:val="es-CO"/>
              </w:rPr>
              <w:t xml:space="preserve">hacer visible el papel de las mujeres en la sociedad, identificar los principales avances y rezagos de su situación, y en dar respuesta a diversas demandas de información </w:t>
            </w:r>
            <w:r w:rsidR="001D6F5E" w:rsidRPr="000F7B07">
              <w:rPr>
                <w:lang w:val="es-CO"/>
              </w:rPr>
              <w:t xml:space="preserve">para la toma </w:t>
            </w:r>
            <w:r w:rsidR="00251442" w:rsidRPr="000F7B07">
              <w:rPr>
                <w:lang w:val="es-CO"/>
              </w:rPr>
              <w:t>decisiones</w:t>
            </w:r>
            <w:r w:rsidR="001D6F5E" w:rsidRPr="000F7B07">
              <w:rPr>
                <w:lang w:val="es-CO"/>
              </w:rPr>
              <w:t>.</w:t>
            </w:r>
          </w:p>
          <w:p w14:paraId="194E9CFD" w14:textId="439429C7" w:rsidR="00467EC9" w:rsidRPr="000F7B07" w:rsidRDefault="00467EC9" w:rsidP="00467EC9">
            <w:pPr>
              <w:jc w:val="both"/>
              <w:rPr>
                <w:lang w:val="es-CO"/>
              </w:rPr>
            </w:pPr>
          </w:p>
        </w:tc>
      </w:tr>
      <w:tr w:rsidR="00AE75EB" w:rsidRPr="000F7B07"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64A6488A" w:rsidR="00AE75EB" w:rsidRPr="000F7B07" w:rsidRDefault="00AE75EB" w:rsidP="00131930">
            <w:pPr>
              <w:pStyle w:val="Ttulo1"/>
              <w:rPr>
                <w:rFonts w:cs="Arial"/>
                <w:i/>
                <w:iCs/>
                <w:szCs w:val="20"/>
                <w:lang w:val="es-CO"/>
              </w:rPr>
            </w:pPr>
            <w:r w:rsidRPr="000F7B07">
              <w:rPr>
                <w:rFonts w:cs="Arial"/>
                <w:sz w:val="20"/>
                <w:szCs w:val="20"/>
                <w:lang w:val="es-CO"/>
              </w:rPr>
              <w:lastRenderedPageBreak/>
              <w:t>V</w:t>
            </w:r>
            <w:r w:rsidR="008A6662" w:rsidRPr="000F7B07">
              <w:rPr>
                <w:rFonts w:cs="Arial"/>
                <w:sz w:val="20"/>
                <w:szCs w:val="20"/>
                <w:lang w:val="es-CO"/>
              </w:rPr>
              <w:t>I</w:t>
            </w:r>
            <w:r w:rsidRPr="000F7B07">
              <w:rPr>
                <w:rFonts w:cs="Arial"/>
                <w:sz w:val="20"/>
                <w:szCs w:val="20"/>
                <w:lang w:val="es-CO"/>
              </w:rPr>
              <w:t xml:space="preserve">.  Productos </w:t>
            </w:r>
            <w:r w:rsidR="00502E64" w:rsidRPr="000F7B07">
              <w:rPr>
                <w:rFonts w:cs="Arial"/>
                <w:sz w:val="20"/>
                <w:szCs w:val="20"/>
                <w:lang w:val="es-CO"/>
              </w:rPr>
              <w:t>e</w:t>
            </w:r>
            <w:r w:rsidRPr="000F7B07">
              <w:rPr>
                <w:rFonts w:cs="Arial"/>
                <w:sz w:val="20"/>
                <w:szCs w:val="20"/>
                <w:lang w:val="es-CO"/>
              </w:rPr>
              <w:t>sperados</w:t>
            </w:r>
          </w:p>
        </w:tc>
      </w:tr>
      <w:tr w:rsidR="00AE75EB" w:rsidRPr="00B45171" w14:paraId="08673D4B" w14:textId="77777777" w:rsidTr="001F7117">
        <w:tblPrEx>
          <w:tblLook w:val="0000" w:firstRow="0" w:lastRow="0" w:firstColumn="0" w:lastColumn="0" w:noHBand="0" w:noVBand="0"/>
        </w:tblPrEx>
        <w:trPr>
          <w:trHeight w:val="779"/>
        </w:trPr>
        <w:tc>
          <w:tcPr>
            <w:tcW w:w="9356" w:type="dxa"/>
            <w:gridSpan w:val="2"/>
          </w:tcPr>
          <w:p w14:paraId="2AAF9BF0" w14:textId="22EDF82C" w:rsidR="00AE75EB" w:rsidRPr="000F7B07" w:rsidRDefault="00AE75EB" w:rsidP="00CF77D1">
            <w:pPr>
              <w:pStyle w:val="Sinespaciado"/>
              <w:rPr>
                <w:b/>
              </w:rPr>
            </w:pPr>
          </w:p>
          <w:p w14:paraId="589BDB09" w14:textId="77777777" w:rsidR="00192410" w:rsidRPr="000F7B07" w:rsidRDefault="00192410" w:rsidP="00192410">
            <w:pPr>
              <w:jc w:val="both"/>
              <w:rPr>
                <w:rFonts w:cs="Arial"/>
                <w:szCs w:val="20"/>
                <w:lang w:val="es-CO"/>
              </w:rPr>
            </w:pPr>
            <w:r w:rsidRPr="000F7B07">
              <w:rPr>
                <w:rFonts w:cs="Arial"/>
                <w:szCs w:val="20"/>
                <w:lang w:val="es-CO"/>
              </w:rPr>
              <w:t>En el marco de las actividades propuestas, el(la) consultor(a) será responsable de presentar los productos que se señalan a continuación:</w:t>
            </w:r>
          </w:p>
          <w:p w14:paraId="2CE313F0" w14:textId="77777777" w:rsidR="00ED1829" w:rsidRPr="000F7B07" w:rsidRDefault="00ED1829" w:rsidP="00CF77D1">
            <w:pPr>
              <w:pStyle w:val="Sinespaciado"/>
              <w:rPr>
                <w:b/>
              </w:rPr>
            </w:pPr>
          </w:p>
          <w:p w14:paraId="2DFE01C2" w14:textId="6333E268" w:rsidR="00BA524E" w:rsidRPr="000F7B07" w:rsidRDefault="006F6AF0" w:rsidP="00D56167">
            <w:pPr>
              <w:jc w:val="both"/>
              <w:rPr>
                <w:lang w:val="es-CO"/>
              </w:rPr>
            </w:pPr>
            <w:r w:rsidRPr="000F7B07">
              <w:rPr>
                <w:b/>
                <w:lang w:val="es-CO"/>
              </w:rPr>
              <w:t>P</w:t>
            </w:r>
            <w:r w:rsidR="00BA524E" w:rsidRPr="000F7B07">
              <w:rPr>
                <w:b/>
                <w:lang w:val="es-CO"/>
              </w:rPr>
              <w:t>roducto</w:t>
            </w:r>
            <w:r w:rsidR="00371870" w:rsidRPr="000F7B07">
              <w:rPr>
                <w:b/>
                <w:lang w:val="es-CO"/>
              </w:rPr>
              <w:t xml:space="preserve"> No. </w:t>
            </w:r>
            <w:r w:rsidR="00131930" w:rsidRPr="000F7B07">
              <w:rPr>
                <w:b/>
                <w:lang w:val="es-CO"/>
              </w:rPr>
              <w:t>1:</w:t>
            </w:r>
            <w:r w:rsidR="00131930" w:rsidRPr="000F7B07">
              <w:rPr>
                <w:lang w:val="es-CO"/>
              </w:rPr>
              <w:t xml:space="preserve"> </w:t>
            </w:r>
            <w:r w:rsidR="003B5121" w:rsidRPr="000F7B07">
              <w:rPr>
                <w:lang w:val="es-CO"/>
              </w:rPr>
              <w:t>Informe inicial metodológico, y p</w:t>
            </w:r>
            <w:r w:rsidR="002C7A16" w:rsidRPr="000F7B07">
              <w:rPr>
                <w:lang w:val="es-CO"/>
              </w:rPr>
              <w:t>ropuesta de estructura o índice comentado de</w:t>
            </w:r>
            <w:r w:rsidR="002A0095" w:rsidRPr="000F7B07">
              <w:rPr>
                <w:lang w:val="es-CO"/>
              </w:rPr>
              <w:t xml:space="preserve"> la </w:t>
            </w:r>
            <w:r w:rsidR="006012A3">
              <w:rPr>
                <w:lang w:val="es-CO"/>
              </w:rPr>
              <w:t>tercera</w:t>
            </w:r>
            <w:r w:rsidR="006012A3" w:rsidRPr="000F7B07">
              <w:rPr>
                <w:lang w:val="es-CO"/>
              </w:rPr>
              <w:t xml:space="preserve"> </w:t>
            </w:r>
            <w:r w:rsidR="002A0095" w:rsidRPr="000F7B07">
              <w:rPr>
                <w:lang w:val="es-CO"/>
              </w:rPr>
              <w:t>edición</w:t>
            </w:r>
            <w:r w:rsidR="002C7A16" w:rsidRPr="000F7B07">
              <w:rPr>
                <w:lang w:val="es-CO"/>
              </w:rPr>
              <w:t>, incl</w:t>
            </w:r>
            <w:r w:rsidR="00DF3C97" w:rsidRPr="000F7B07">
              <w:rPr>
                <w:lang w:val="es-CO"/>
              </w:rPr>
              <w:t>u</w:t>
            </w:r>
            <w:r w:rsidR="002C7A16" w:rsidRPr="000F7B07">
              <w:rPr>
                <w:lang w:val="es-CO"/>
              </w:rPr>
              <w:t xml:space="preserve">yendo la batería de </w:t>
            </w:r>
            <w:r w:rsidR="00E620F4" w:rsidRPr="000F7B07">
              <w:rPr>
                <w:lang w:val="es-CO"/>
              </w:rPr>
              <w:t>indi</w:t>
            </w:r>
            <w:r w:rsidR="00157B90" w:rsidRPr="000F7B07">
              <w:rPr>
                <w:lang w:val="es-CO"/>
              </w:rPr>
              <w:t>cadores por capitulo o dimensión de análisis</w:t>
            </w:r>
            <w:r w:rsidR="00EE3CF4" w:rsidRPr="000F7B07">
              <w:rPr>
                <w:lang w:val="es-CO"/>
              </w:rPr>
              <w:t>.</w:t>
            </w:r>
          </w:p>
          <w:p w14:paraId="04963277" w14:textId="77777777" w:rsidR="00BA524E" w:rsidRPr="000F7B07" w:rsidRDefault="00BA524E" w:rsidP="006F6AF0">
            <w:pPr>
              <w:rPr>
                <w:lang w:val="es-CO"/>
              </w:rPr>
            </w:pPr>
          </w:p>
          <w:p w14:paraId="111AC18C" w14:textId="13D33CCA" w:rsidR="00BA524E" w:rsidRPr="000F7B07" w:rsidRDefault="00BA524E" w:rsidP="006F6AF0">
            <w:pPr>
              <w:rPr>
                <w:lang w:val="es-CO"/>
              </w:rPr>
            </w:pPr>
            <w:r w:rsidRPr="000F7B07">
              <w:rPr>
                <w:lang w:val="es-CO"/>
              </w:rPr>
              <w:t>Tiempo de entrega después de firmado el contrato</w:t>
            </w:r>
            <w:r w:rsidR="0045131A" w:rsidRPr="000F7B07">
              <w:rPr>
                <w:lang w:val="es-CO"/>
              </w:rPr>
              <w:t xml:space="preserve">: </w:t>
            </w:r>
            <w:r w:rsidR="00204E04" w:rsidRPr="000F7B07">
              <w:rPr>
                <w:lang w:val="es-CO"/>
              </w:rPr>
              <w:t>1</w:t>
            </w:r>
            <w:r w:rsidR="002A0095" w:rsidRPr="000F7B07">
              <w:rPr>
                <w:lang w:val="es-CO"/>
              </w:rPr>
              <w:t>5</w:t>
            </w:r>
            <w:r w:rsidR="002342DA" w:rsidRPr="000F7B07">
              <w:rPr>
                <w:lang w:val="es-CO"/>
              </w:rPr>
              <w:t xml:space="preserve"> días</w:t>
            </w:r>
          </w:p>
          <w:p w14:paraId="4BE53175" w14:textId="32A73CD5" w:rsidR="00F44AC2" w:rsidRDefault="00F44AC2" w:rsidP="006F6AF0">
            <w:pPr>
              <w:rPr>
                <w:lang w:val="es-CO"/>
              </w:rPr>
            </w:pPr>
          </w:p>
          <w:p w14:paraId="3EF5CBF6" w14:textId="66F18429" w:rsidR="00F44AC2" w:rsidRPr="000F7B07" w:rsidRDefault="00F44AC2" w:rsidP="00F44AC2">
            <w:pPr>
              <w:jc w:val="both"/>
              <w:rPr>
                <w:lang w:val="es-CO"/>
              </w:rPr>
            </w:pPr>
            <w:r w:rsidRPr="000F7B07">
              <w:rPr>
                <w:b/>
                <w:lang w:val="es-CO"/>
              </w:rPr>
              <w:t>Producto No. 2:</w:t>
            </w:r>
            <w:r w:rsidRPr="000F7B07">
              <w:rPr>
                <w:lang w:val="es-CO"/>
              </w:rPr>
              <w:t xml:space="preserve"> Documento técnico </w:t>
            </w:r>
            <w:r w:rsidR="00B027E9">
              <w:rPr>
                <w:lang w:val="es-CO"/>
              </w:rPr>
              <w:t>cuantitativo sobre</w:t>
            </w:r>
            <w:r w:rsidR="00460F64" w:rsidRPr="00174311">
              <w:rPr>
                <w:lang w:val="es-CO"/>
              </w:rPr>
              <w:t xml:space="preserve"> las </w:t>
            </w:r>
            <w:r w:rsidR="006A53C8" w:rsidRPr="00174311">
              <w:rPr>
                <w:lang w:val="es-CO"/>
              </w:rPr>
              <w:t xml:space="preserve">formas de discriminación basadas en género </w:t>
            </w:r>
            <w:r w:rsidR="006A53C8">
              <w:rPr>
                <w:lang w:val="es-CO"/>
              </w:rPr>
              <w:t>con relación al medioambiente, el cambio y la acción climática</w:t>
            </w:r>
            <w:r w:rsidR="002C5053">
              <w:rPr>
                <w:lang w:val="es-CO"/>
              </w:rPr>
              <w:t>.</w:t>
            </w:r>
          </w:p>
          <w:p w14:paraId="769E74A1" w14:textId="77777777" w:rsidR="00F44AC2" w:rsidRPr="000F7B07" w:rsidRDefault="00F44AC2" w:rsidP="00F44AC2">
            <w:pPr>
              <w:rPr>
                <w:lang w:val="es-CO"/>
              </w:rPr>
            </w:pPr>
          </w:p>
          <w:p w14:paraId="37ED43A4" w14:textId="60320056" w:rsidR="00F44AC2" w:rsidRPr="000F7B07" w:rsidRDefault="00F44AC2" w:rsidP="00F44AC2">
            <w:pPr>
              <w:rPr>
                <w:lang w:val="es-CO"/>
              </w:rPr>
            </w:pPr>
            <w:r w:rsidRPr="000F7B07">
              <w:rPr>
                <w:lang w:val="es-CO"/>
              </w:rPr>
              <w:t xml:space="preserve">Tiempo de entrega después de firmado el contrato: </w:t>
            </w:r>
            <w:r w:rsidR="00646059">
              <w:rPr>
                <w:lang w:val="es-CO"/>
              </w:rPr>
              <w:t>6</w:t>
            </w:r>
            <w:r w:rsidR="002605DE">
              <w:rPr>
                <w:lang w:val="es-CO"/>
              </w:rPr>
              <w:t>0</w:t>
            </w:r>
            <w:r w:rsidRPr="000F7B07">
              <w:rPr>
                <w:lang w:val="es-CO"/>
              </w:rPr>
              <w:t xml:space="preserve"> días</w:t>
            </w:r>
          </w:p>
          <w:p w14:paraId="5B852948" w14:textId="12ED011D" w:rsidR="00BA524E" w:rsidRPr="000F7B07" w:rsidRDefault="00BA524E" w:rsidP="006F6AF0">
            <w:pPr>
              <w:rPr>
                <w:lang w:val="es-CO"/>
              </w:rPr>
            </w:pPr>
          </w:p>
          <w:p w14:paraId="7A5F43F7" w14:textId="423494C4" w:rsidR="00310325" w:rsidRPr="000F7B07" w:rsidRDefault="002342DA" w:rsidP="002342DA">
            <w:pPr>
              <w:jc w:val="both"/>
              <w:rPr>
                <w:lang w:val="es-CO"/>
              </w:rPr>
            </w:pPr>
            <w:r w:rsidRPr="000F7B07">
              <w:rPr>
                <w:b/>
                <w:lang w:val="es-CO"/>
              </w:rPr>
              <w:t xml:space="preserve">Producto No. </w:t>
            </w:r>
            <w:r w:rsidR="00646059">
              <w:rPr>
                <w:b/>
                <w:lang w:val="es-CO"/>
              </w:rPr>
              <w:t>3</w:t>
            </w:r>
            <w:r w:rsidRPr="000F7B07">
              <w:rPr>
                <w:b/>
                <w:lang w:val="es-CO"/>
              </w:rPr>
              <w:t>:</w:t>
            </w:r>
            <w:r w:rsidRPr="000F7B07">
              <w:rPr>
                <w:lang w:val="es-CO"/>
              </w:rPr>
              <w:t xml:space="preserve"> </w:t>
            </w:r>
            <w:r w:rsidR="00381A3D" w:rsidRPr="000F7B07">
              <w:rPr>
                <w:lang w:val="es-CO"/>
              </w:rPr>
              <w:t>Documento técnico</w:t>
            </w:r>
            <w:r w:rsidR="00BA2C31" w:rsidRPr="000F7B07">
              <w:rPr>
                <w:lang w:val="es-CO"/>
              </w:rPr>
              <w:t xml:space="preserve"> borrador de</w:t>
            </w:r>
            <w:r w:rsidR="00381A3D" w:rsidRPr="000F7B07">
              <w:rPr>
                <w:lang w:val="es-CO"/>
              </w:rPr>
              <w:t xml:space="preserve"> </w:t>
            </w:r>
            <w:r w:rsidR="00BA2C31" w:rsidRPr="000F7B07">
              <w:rPr>
                <w:lang w:val="es-CO"/>
              </w:rPr>
              <w:t>l</w:t>
            </w:r>
            <w:r w:rsidR="00381A3D" w:rsidRPr="000F7B07">
              <w:rPr>
                <w:lang w:val="es-CO"/>
              </w:rPr>
              <w:t xml:space="preserve">a </w:t>
            </w:r>
            <w:r w:rsidR="006A53C8">
              <w:rPr>
                <w:lang w:val="es-CO"/>
              </w:rPr>
              <w:t>tercera</w:t>
            </w:r>
            <w:r w:rsidR="006A53C8" w:rsidRPr="000F7B07">
              <w:rPr>
                <w:lang w:val="es-CO"/>
              </w:rPr>
              <w:t xml:space="preserve"> </w:t>
            </w:r>
            <w:r w:rsidR="00381A3D" w:rsidRPr="000F7B07">
              <w:rPr>
                <w:lang w:val="es-CO"/>
              </w:rPr>
              <w:t>edición de</w:t>
            </w:r>
            <w:r w:rsidR="0026488E" w:rsidRPr="000F7B07">
              <w:rPr>
                <w:lang w:val="es-CO"/>
              </w:rPr>
              <w:t xml:space="preserve"> la publicación</w:t>
            </w:r>
            <w:r w:rsidR="00381A3D" w:rsidRPr="000F7B07">
              <w:rPr>
                <w:lang w:val="es-CO"/>
              </w:rPr>
              <w:t>,</w:t>
            </w:r>
            <w:r w:rsidR="00A77F2C" w:rsidRPr="000F7B07">
              <w:rPr>
                <w:lang w:val="es-CO"/>
              </w:rPr>
              <w:t xml:space="preserve"> según estructura, </w:t>
            </w:r>
            <w:r w:rsidR="00C30B67" w:rsidRPr="000F7B07">
              <w:rPr>
                <w:lang w:val="es-CO"/>
              </w:rPr>
              <w:t>dimensiones de análisis e indicadores aprobados.</w:t>
            </w:r>
          </w:p>
          <w:p w14:paraId="396E120C" w14:textId="77777777" w:rsidR="002342DA" w:rsidRPr="000F7B07" w:rsidRDefault="002342DA" w:rsidP="002342DA">
            <w:pPr>
              <w:rPr>
                <w:lang w:val="es-CO"/>
              </w:rPr>
            </w:pPr>
          </w:p>
          <w:p w14:paraId="4EB72A81" w14:textId="5FAA7564" w:rsidR="002342DA" w:rsidRPr="000F7B07" w:rsidRDefault="002342DA" w:rsidP="002342DA">
            <w:pPr>
              <w:rPr>
                <w:lang w:val="es-CO"/>
              </w:rPr>
            </w:pPr>
            <w:r w:rsidRPr="000F7B07">
              <w:rPr>
                <w:lang w:val="es-CO"/>
              </w:rPr>
              <w:t>Tiempo de entrega de</w:t>
            </w:r>
            <w:r w:rsidR="0045131A" w:rsidRPr="000F7B07">
              <w:rPr>
                <w:lang w:val="es-CO"/>
              </w:rPr>
              <w:t xml:space="preserve">spués de firmado el contrato: </w:t>
            </w:r>
            <w:r w:rsidR="000A2500">
              <w:rPr>
                <w:lang w:val="es-CO"/>
              </w:rPr>
              <w:t>100</w:t>
            </w:r>
            <w:r w:rsidR="005D3EED" w:rsidRPr="000F7B07">
              <w:rPr>
                <w:lang w:val="es-CO"/>
              </w:rPr>
              <w:t xml:space="preserve"> </w:t>
            </w:r>
            <w:r w:rsidR="006E0632" w:rsidRPr="000F7B07">
              <w:rPr>
                <w:lang w:val="es-CO"/>
              </w:rPr>
              <w:t>días</w:t>
            </w:r>
          </w:p>
          <w:p w14:paraId="4197ED07" w14:textId="02C652AD" w:rsidR="006F6AF0" w:rsidRPr="000F7B07" w:rsidRDefault="006F6AF0" w:rsidP="006F6AF0">
            <w:pPr>
              <w:rPr>
                <w:b/>
                <w:lang w:val="es-CO"/>
              </w:rPr>
            </w:pPr>
          </w:p>
          <w:p w14:paraId="1A3016CD" w14:textId="40468835" w:rsidR="006315A5" w:rsidRPr="000F7B07" w:rsidRDefault="006315A5" w:rsidP="006315A5">
            <w:pPr>
              <w:jc w:val="both"/>
              <w:rPr>
                <w:lang w:val="es-CO"/>
              </w:rPr>
            </w:pPr>
            <w:r w:rsidRPr="000F7B07">
              <w:rPr>
                <w:b/>
                <w:lang w:val="es-CO"/>
              </w:rPr>
              <w:t xml:space="preserve">Producto No. </w:t>
            </w:r>
            <w:r w:rsidR="00DA6298">
              <w:rPr>
                <w:b/>
                <w:lang w:val="es-CO"/>
              </w:rPr>
              <w:t>4</w:t>
            </w:r>
            <w:r w:rsidRPr="000F7B07">
              <w:rPr>
                <w:b/>
                <w:lang w:val="es-CO"/>
              </w:rPr>
              <w:t>:</w:t>
            </w:r>
            <w:r w:rsidRPr="000F7B07">
              <w:rPr>
                <w:lang w:val="es-CO"/>
              </w:rPr>
              <w:t xml:space="preserve"> </w:t>
            </w:r>
            <w:r w:rsidR="00AD1A3D" w:rsidRPr="000F7B07">
              <w:rPr>
                <w:lang w:val="es-CO"/>
              </w:rPr>
              <w:t xml:space="preserve">Documento técnico </w:t>
            </w:r>
            <w:r w:rsidR="003B2872" w:rsidRPr="000F7B07">
              <w:rPr>
                <w:lang w:val="es-CO"/>
              </w:rPr>
              <w:t xml:space="preserve">final de la </w:t>
            </w:r>
            <w:r w:rsidR="006012A3">
              <w:rPr>
                <w:lang w:val="es-CO"/>
              </w:rPr>
              <w:t>tercera</w:t>
            </w:r>
            <w:r w:rsidR="006012A3" w:rsidRPr="000F7B07">
              <w:rPr>
                <w:lang w:val="es-CO"/>
              </w:rPr>
              <w:t xml:space="preserve"> </w:t>
            </w:r>
            <w:r w:rsidR="003B2872" w:rsidRPr="000F7B07">
              <w:rPr>
                <w:lang w:val="es-CO"/>
              </w:rPr>
              <w:t>edición de</w:t>
            </w:r>
            <w:r w:rsidR="0026488E" w:rsidRPr="000F7B07">
              <w:rPr>
                <w:lang w:val="es-CO"/>
              </w:rPr>
              <w:t xml:space="preserve"> la publicación</w:t>
            </w:r>
            <w:r w:rsidR="003B2872" w:rsidRPr="000F7B07">
              <w:rPr>
                <w:lang w:val="es-CO"/>
              </w:rPr>
              <w:t>, incorporando las observaciones proporcionadas por DANE,</w:t>
            </w:r>
            <w:r w:rsidR="00B42AB5">
              <w:rPr>
                <w:lang w:val="es-CO"/>
              </w:rPr>
              <w:t xml:space="preserve"> VMM </w:t>
            </w:r>
            <w:r w:rsidR="003B2872" w:rsidRPr="000F7B07">
              <w:rPr>
                <w:lang w:val="es-CO"/>
              </w:rPr>
              <w:t>y ONU Mujeres</w:t>
            </w:r>
            <w:r w:rsidR="00107D60" w:rsidRPr="000F7B07">
              <w:rPr>
                <w:lang w:val="es-CO"/>
              </w:rPr>
              <w:t>.</w:t>
            </w:r>
            <w:r w:rsidR="00800555" w:rsidRPr="000F7B07">
              <w:rPr>
                <w:lang w:val="es-CO"/>
              </w:rPr>
              <w:t xml:space="preserve"> </w:t>
            </w:r>
          </w:p>
          <w:p w14:paraId="41E78406" w14:textId="77777777" w:rsidR="006315A5" w:rsidRPr="000F7B07" w:rsidRDefault="006315A5" w:rsidP="006315A5">
            <w:pPr>
              <w:jc w:val="both"/>
              <w:rPr>
                <w:lang w:val="es-CO"/>
              </w:rPr>
            </w:pPr>
          </w:p>
          <w:p w14:paraId="69C0B3F1" w14:textId="5738C3E1" w:rsidR="006315A5" w:rsidRPr="000F7B07" w:rsidRDefault="006315A5" w:rsidP="006315A5">
            <w:pPr>
              <w:rPr>
                <w:lang w:val="es-CO"/>
              </w:rPr>
            </w:pPr>
            <w:r w:rsidRPr="000F7B07">
              <w:rPr>
                <w:lang w:val="es-CO"/>
              </w:rPr>
              <w:t xml:space="preserve">Tiempo de entrega después de firmado el contrato: </w:t>
            </w:r>
            <w:r w:rsidR="006831FE" w:rsidRPr="000F7B07">
              <w:rPr>
                <w:lang w:val="es-CO"/>
              </w:rPr>
              <w:t>1</w:t>
            </w:r>
            <w:r w:rsidR="00DA6298">
              <w:rPr>
                <w:lang w:val="es-CO"/>
              </w:rPr>
              <w:t>20</w:t>
            </w:r>
            <w:r w:rsidR="0000039D" w:rsidRPr="000F7B07">
              <w:rPr>
                <w:lang w:val="es-CO"/>
              </w:rPr>
              <w:t xml:space="preserve"> días</w:t>
            </w:r>
          </w:p>
          <w:p w14:paraId="2F29BFB2" w14:textId="77777777" w:rsidR="006315A5" w:rsidRPr="000F7B07" w:rsidRDefault="006315A5" w:rsidP="006F6AF0">
            <w:pPr>
              <w:rPr>
                <w:b/>
                <w:lang w:val="es-CO"/>
              </w:rPr>
            </w:pPr>
          </w:p>
          <w:p w14:paraId="116D0726" w14:textId="0C9A1988" w:rsidR="008364FB" w:rsidRPr="000F7B07" w:rsidRDefault="004759AA" w:rsidP="00A45ABF">
            <w:pPr>
              <w:jc w:val="both"/>
              <w:rPr>
                <w:lang w:val="es-CO"/>
              </w:rPr>
            </w:pPr>
            <w:r w:rsidRPr="000F7B07">
              <w:rPr>
                <w:b/>
                <w:lang w:val="es-CO"/>
              </w:rPr>
              <w:t xml:space="preserve">Producto No. </w:t>
            </w:r>
            <w:r w:rsidR="004805FC">
              <w:rPr>
                <w:b/>
                <w:lang w:val="es-CO"/>
              </w:rPr>
              <w:t>5</w:t>
            </w:r>
            <w:r w:rsidRPr="000F7B07">
              <w:rPr>
                <w:b/>
                <w:lang w:val="es-CO"/>
              </w:rPr>
              <w:t>:</w:t>
            </w:r>
            <w:r w:rsidRPr="000F7B07">
              <w:rPr>
                <w:lang w:val="es-CO"/>
              </w:rPr>
              <w:t xml:space="preserve"> </w:t>
            </w:r>
            <w:r w:rsidR="00C267F3" w:rsidRPr="000F7B07">
              <w:rPr>
                <w:lang w:val="es-CO"/>
              </w:rPr>
              <w:t xml:space="preserve">Documento con sugerencias </w:t>
            </w:r>
            <w:r w:rsidR="0007494E" w:rsidRPr="000F7B07">
              <w:rPr>
                <w:lang w:val="es-CO"/>
              </w:rPr>
              <w:t>de estrategias de difusión de</w:t>
            </w:r>
            <w:r w:rsidR="001C62FC" w:rsidRPr="000F7B07">
              <w:rPr>
                <w:lang w:val="es-CO"/>
              </w:rPr>
              <w:t xml:space="preserve"> la publicación</w:t>
            </w:r>
            <w:r w:rsidR="0007494E" w:rsidRPr="000F7B07">
              <w:rPr>
                <w:lang w:val="es-CO"/>
              </w:rPr>
              <w:t xml:space="preserve">, según la identificación de públicos objetivos, a fin de posicionar la publicación y </w:t>
            </w:r>
            <w:r w:rsidR="00282E37" w:rsidRPr="000F7B07">
              <w:rPr>
                <w:lang w:val="es-CO"/>
              </w:rPr>
              <w:t xml:space="preserve">cumplir con </w:t>
            </w:r>
            <w:r w:rsidR="0007494E" w:rsidRPr="000F7B07">
              <w:rPr>
                <w:lang w:val="es-CO"/>
              </w:rPr>
              <w:t>su propósito</w:t>
            </w:r>
            <w:r w:rsidR="00C8730F" w:rsidRPr="000F7B07">
              <w:rPr>
                <w:lang w:val="es-CO"/>
              </w:rPr>
              <w:t>.</w:t>
            </w:r>
          </w:p>
          <w:p w14:paraId="10AC75CA" w14:textId="77777777" w:rsidR="008364FB" w:rsidRPr="000F7B07" w:rsidRDefault="008364FB" w:rsidP="00A45ABF">
            <w:pPr>
              <w:jc w:val="both"/>
              <w:rPr>
                <w:lang w:val="es-CO"/>
              </w:rPr>
            </w:pPr>
          </w:p>
          <w:p w14:paraId="33A9F631" w14:textId="77777777" w:rsidR="00D41449" w:rsidRDefault="008364FB" w:rsidP="0069514F">
            <w:pPr>
              <w:rPr>
                <w:lang w:val="es-CO"/>
              </w:rPr>
            </w:pPr>
            <w:r w:rsidRPr="000F7B07">
              <w:rPr>
                <w:lang w:val="es-CO"/>
              </w:rPr>
              <w:t xml:space="preserve">Tiempo de entrega después de firmado el contrato: </w:t>
            </w:r>
            <w:r w:rsidR="00C8730F" w:rsidRPr="000F7B07">
              <w:rPr>
                <w:lang w:val="es-CO"/>
              </w:rPr>
              <w:t>1</w:t>
            </w:r>
            <w:r w:rsidR="004805FC">
              <w:rPr>
                <w:lang w:val="es-CO"/>
              </w:rPr>
              <w:t>50</w:t>
            </w:r>
            <w:r w:rsidR="00C8730F" w:rsidRPr="000F7B07">
              <w:rPr>
                <w:lang w:val="es-CO"/>
              </w:rPr>
              <w:t xml:space="preserve"> días</w:t>
            </w:r>
          </w:p>
          <w:p w14:paraId="20CA3530" w14:textId="0129979C" w:rsidR="0069514F" w:rsidRPr="000F7B07" w:rsidRDefault="0069514F" w:rsidP="0069514F">
            <w:pPr>
              <w:rPr>
                <w:lang w:val="es-CO"/>
              </w:rPr>
            </w:pPr>
          </w:p>
        </w:tc>
      </w:tr>
      <w:tr w:rsidR="00AE75EB" w:rsidRPr="00B45171" w14:paraId="5736217C" w14:textId="77777777" w:rsidTr="001F7117">
        <w:tblPrEx>
          <w:tblLook w:val="0000" w:firstRow="0" w:lastRow="0" w:firstColumn="0" w:lastColumn="0" w:noHBand="0" w:noVBand="0"/>
        </w:tblPrEx>
        <w:tc>
          <w:tcPr>
            <w:tcW w:w="9356" w:type="dxa"/>
            <w:gridSpan w:val="2"/>
            <w:shd w:val="clear" w:color="auto" w:fill="E0E0E0"/>
          </w:tcPr>
          <w:p w14:paraId="7BA72B54" w14:textId="5A39C6AD" w:rsidR="00AE75EB" w:rsidRPr="000F7B07" w:rsidRDefault="00AE75EB" w:rsidP="00CF77D1">
            <w:pPr>
              <w:pStyle w:val="Ttulo1"/>
              <w:rPr>
                <w:rFonts w:cs="Arial"/>
                <w:b w:val="0"/>
                <w:bCs w:val="0"/>
                <w:iCs/>
                <w:sz w:val="20"/>
                <w:szCs w:val="20"/>
                <w:lang w:val="es-CO"/>
              </w:rPr>
            </w:pPr>
            <w:r w:rsidRPr="000F7B07">
              <w:rPr>
                <w:rFonts w:cs="Arial"/>
                <w:sz w:val="20"/>
                <w:szCs w:val="20"/>
                <w:lang w:val="es-CO"/>
              </w:rPr>
              <w:lastRenderedPageBreak/>
              <w:t>VI</w:t>
            </w:r>
            <w:r w:rsidR="008A6662" w:rsidRPr="000F7B07">
              <w:rPr>
                <w:rFonts w:cs="Arial"/>
                <w:sz w:val="20"/>
                <w:szCs w:val="20"/>
                <w:lang w:val="es-CO"/>
              </w:rPr>
              <w:t>I</w:t>
            </w:r>
            <w:r w:rsidRPr="000F7B07">
              <w:rPr>
                <w:rFonts w:cs="Arial"/>
                <w:sz w:val="20"/>
                <w:szCs w:val="20"/>
                <w:lang w:val="es-CO"/>
              </w:rPr>
              <w:t xml:space="preserve">. Remuneración y </w:t>
            </w:r>
            <w:r w:rsidR="00FF38B0" w:rsidRPr="000F7B07">
              <w:rPr>
                <w:rFonts w:cs="Arial"/>
                <w:sz w:val="20"/>
                <w:szCs w:val="20"/>
                <w:lang w:val="es-CO"/>
              </w:rPr>
              <w:t>f</w:t>
            </w:r>
            <w:r w:rsidRPr="000F7B07">
              <w:rPr>
                <w:rFonts w:cs="Arial"/>
                <w:sz w:val="20"/>
                <w:szCs w:val="20"/>
                <w:lang w:val="es-CO"/>
              </w:rPr>
              <w:t xml:space="preserve">orma de </w:t>
            </w:r>
            <w:r w:rsidR="00FF38B0" w:rsidRPr="000F7B07">
              <w:rPr>
                <w:rFonts w:cs="Arial"/>
                <w:sz w:val="20"/>
                <w:szCs w:val="20"/>
                <w:lang w:val="es-CO"/>
              </w:rPr>
              <w:t>p</w:t>
            </w:r>
            <w:r w:rsidRPr="000F7B07">
              <w:rPr>
                <w:rFonts w:cs="Arial"/>
                <w:sz w:val="20"/>
                <w:szCs w:val="20"/>
                <w:lang w:val="es-CO"/>
              </w:rPr>
              <w:t>ago</w:t>
            </w:r>
          </w:p>
        </w:tc>
      </w:tr>
      <w:tr w:rsidR="00AE75EB" w:rsidRPr="00B45171" w14:paraId="60859C49" w14:textId="77777777" w:rsidTr="001F7117">
        <w:tblPrEx>
          <w:tblLook w:val="0000" w:firstRow="0" w:lastRow="0" w:firstColumn="0" w:lastColumn="0" w:noHBand="0" w:noVBand="0"/>
        </w:tblPrEx>
        <w:tc>
          <w:tcPr>
            <w:tcW w:w="9356" w:type="dxa"/>
            <w:gridSpan w:val="2"/>
          </w:tcPr>
          <w:p w14:paraId="0B129F80" w14:textId="77777777" w:rsidR="001F7C49" w:rsidRPr="001F7C49" w:rsidRDefault="001F7C49" w:rsidP="001F7C49">
            <w:pPr>
              <w:widowControl w:val="0"/>
              <w:overflowPunct w:val="0"/>
              <w:adjustRightInd w:val="0"/>
              <w:contextualSpacing/>
              <w:jc w:val="both"/>
              <w:rPr>
                <w:rFonts w:cs="Arial"/>
                <w:szCs w:val="20"/>
                <w:lang w:val="es-CO"/>
              </w:rPr>
            </w:pPr>
            <w:r w:rsidRPr="001F7C49">
              <w:rPr>
                <w:rFonts w:cs="Arial"/>
                <w:szCs w:val="20"/>
                <w:lang w:val="es-CO"/>
              </w:rPr>
              <w:t>El (a) consultor(a) seleccionado(a) deberá enviar la cotización correspondiente a cada producto.</w:t>
            </w:r>
          </w:p>
          <w:p w14:paraId="647DB35C" w14:textId="77777777" w:rsidR="001F7C49" w:rsidRPr="001F7C49" w:rsidRDefault="001F7C49" w:rsidP="001F7C49">
            <w:pPr>
              <w:widowControl w:val="0"/>
              <w:overflowPunct w:val="0"/>
              <w:adjustRightInd w:val="0"/>
              <w:contextualSpacing/>
              <w:jc w:val="both"/>
              <w:rPr>
                <w:rFonts w:cs="Arial"/>
                <w:szCs w:val="20"/>
                <w:lang w:val="es-CO"/>
              </w:rPr>
            </w:pPr>
          </w:p>
          <w:p w14:paraId="4556C3A9" w14:textId="77777777" w:rsidR="001F7C49" w:rsidRPr="001F7C49" w:rsidRDefault="001F7C49" w:rsidP="001F7C49">
            <w:pPr>
              <w:widowControl w:val="0"/>
              <w:overflowPunct w:val="0"/>
              <w:adjustRightInd w:val="0"/>
              <w:contextualSpacing/>
              <w:jc w:val="both"/>
              <w:rPr>
                <w:rFonts w:cs="Arial"/>
                <w:szCs w:val="20"/>
                <w:lang w:val="es-CO"/>
              </w:rPr>
            </w:pPr>
            <w:r w:rsidRPr="00B42AB5">
              <w:rPr>
                <w:rFonts w:cs="Arial"/>
                <w:szCs w:val="20"/>
                <w:lang w:val="es-CO"/>
              </w:rPr>
              <w:t>100% del porcentaje establecido para cada producto después de recibido a satisfacción, cumplidos los requisitos para iniciar trámite de pago, el cual no tomará más de 30 días.</w:t>
            </w:r>
          </w:p>
          <w:p w14:paraId="2C9D122C" w14:textId="77777777" w:rsidR="001F7C49" w:rsidRPr="001F7C49" w:rsidRDefault="001F7C49" w:rsidP="001F7C49">
            <w:pPr>
              <w:widowControl w:val="0"/>
              <w:overflowPunct w:val="0"/>
              <w:adjustRightInd w:val="0"/>
              <w:contextualSpacing/>
              <w:jc w:val="both"/>
              <w:rPr>
                <w:rFonts w:cs="Arial"/>
                <w:szCs w:val="20"/>
                <w:lang w:val="es-CO"/>
              </w:rPr>
            </w:pPr>
          </w:p>
          <w:p w14:paraId="032F3B09" w14:textId="77777777" w:rsidR="002342DA" w:rsidRDefault="001F7C49" w:rsidP="00A37088">
            <w:pPr>
              <w:widowControl w:val="0"/>
              <w:overflowPunct w:val="0"/>
              <w:adjustRightInd w:val="0"/>
              <w:contextualSpacing/>
              <w:jc w:val="both"/>
              <w:rPr>
                <w:rFonts w:cs="Arial"/>
                <w:szCs w:val="20"/>
                <w:lang w:val="es-CO"/>
              </w:rPr>
            </w:pPr>
            <w:r w:rsidRPr="001F7C49">
              <w:rPr>
                <w:rFonts w:cs="Arial"/>
                <w:szCs w:val="20"/>
                <w:lang w:val="es-CO"/>
              </w:rPr>
              <w:t>ONU Mujeres no otorga anticipos</w:t>
            </w:r>
            <w:r w:rsidR="00B42AB5">
              <w:rPr>
                <w:rFonts w:cs="Arial"/>
                <w:szCs w:val="20"/>
                <w:lang w:val="es-CO"/>
              </w:rPr>
              <w:t>.</w:t>
            </w:r>
          </w:p>
          <w:p w14:paraId="3CDF607E" w14:textId="2A1F5886" w:rsidR="00B42AB5" w:rsidRPr="000F7B07" w:rsidRDefault="00B42AB5" w:rsidP="00A37088">
            <w:pPr>
              <w:widowControl w:val="0"/>
              <w:overflowPunct w:val="0"/>
              <w:adjustRightInd w:val="0"/>
              <w:contextualSpacing/>
              <w:jc w:val="both"/>
              <w:rPr>
                <w:rFonts w:cs="Arial"/>
                <w:szCs w:val="20"/>
                <w:lang w:val="es-CO"/>
              </w:rPr>
            </w:pPr>
          </w:p>
        </w:tc>
      </w:tr>
      <w:tr w:rsidR="00873CF0" w:rsidRPr="00B45171" w14:paraId="4E3B5D29" w14:textId="77777777" w:rsidTr="001F7117">
        <w:tblPrEx>
          <w:tblLook w:val="0000" w:firstRow="0" w:lastRow="0" w:firstColumn="0" w:lastColumn="0" w:noHBand="0" w:noVBand="0"/>
        </w:tblPrEx>
        <w:tc>
          <w:tcPr>
            <w:tcW w:w="9356" w:type="dxa"/>
            <w:gridSpan w:val="2"/>
            <w:shd w:val="clear" w:color="auto" w:fill="E0E0E0"/>
          </w:tcPr>
          <w:p w14:paraId="00C9868C" w14:textId="22FA9610" w:rsidR="00873CF0" w:rsidRPr="000F7B07" w:rsidRDefault="00873CF0" w:rsidP="00CF77D1">
            <w:pPr>
              <w:pStyle w:val="Ttulo1"/>
              <w:rPr>
                <w:rFonts w:cs="Arial"/>
                <w:b w:val="0"/>
                <w:bCs w:val="0"/>
                <w:iCs/>
                <w:sz w:val="20"/>
                <w:szCs w:val="20"/>
                <w:lang w:val="es-CO"/>
              </w:rPr>
            </w:pPr>
            <w:r w:rsidRPr="000F7B07">
              <w:rPr>
                <w:rFonts w:cs="Arial"/>
                <w:sz w:val="20"/>
                <w:szCs w:val="20"/>
                <w:lang w:val="es-CO"/>
              </w:rPr>
              <w:t>VII</w:t>
            </w:r>
            <w:r w:rsidR="000B5794" w:rsidRPr="000F7B07">
              <w:rPr>
                <w:rFonts w:cs="Arial"/>
                <w:sz w:val="20"/>
                <w:szCs w:val="20"/>
                <w:lang w:val="es-CO"/>
              </w:rPr>
              <w:t>I</w:t>
            </w:r>
            <w:r w:rsidRPr="000F7B07">
              <w:rPr>
                <w:rFonts w:cs="Arial"/>
                <w:sz w:val="20"/>
                <w:szCs w:val="20"/>
                <w:lang w:val="es-CO"/>
              </w:rPr>
              <w:t xml:space="preserve">. Supervisión de la </w:t>
            </w:r>
            <w:r w:rsidR="00E51056" w:rsidRPr="000F7B07">
              <w:rPr>
                <w:rFonts w:cs="Arial"/>
                <w:sz w:val="20"/>
                <w:szCs w:val="20"/>
                <w:lang w:val="es-CO"/>
              </w:rPr>
              <w:t>c</w:t>
            </w:r>
            <w:r w:rsidRPr="000F7B07">
              <w:rPr>
                <w:rFonts w:cs="Arial"/>
                <w:sz w:val="20"/>
                <w:szCs w:val="20"/>
                <w:lang w:val="es-CO"/>
              </w:rPr>
              <w:t xml:space="preserve">onsultoría y </w:t>
            </w:r>
            <w:r w:rsidR="00E51056" w:rsidRPr="000F7B07">
              <w:rPr>
                <w:rFonts w:cs="Arial"/>
                <w:sz w:val="20"/>
                <w:szCs w:val="20"/>
                <w:lang w:val="es-CO"/>
              </w:rPr>
              <w:t>o</w:t>
            </w:r>
            <w:r w:rsidRPr="000F7B07">
              <w:rPr>
                <w:rFonts w:cs="Arial"/>
                <w:sz w:val="20"/>
                <w:szCs w:val="20"/>
                <w:lang w:val="es-CO"/>
              </w:rPr>
              <w:t xml:space="preserve">tros </w:t>
            </w:r>
            <w:r w:rsidR="00C2633D" w:rsidRPr="000F7B07">
              <w:rPr>
                <w:rFonts w:cs="Arial"/>
                <w:sz w:val="20"/>
                <w:szCs w:val="20"/>
                <w:lang w:val="es-CO"/>
              </w:rPr>
              <w:t>acuerdos</w:t>
            </w:r>
          </w:p>
        </w:tc>
      </w:tr>
      <w:tr w:rsidR="00873CF0" w:rsidRPr="00B45171" w14:paraId="576BF63F" w14:textId="77777777" w:rsidTr="001F7117">
        <w:tblPrEx>
          <w:tblLook w:val="0000" w:firstRow="0" w:lastRow="0" w:firstColumn="0" w:lastColumn="0" w:noHBand="0" w:noVBand="0"/>
        </w:tblPrEx>
        <w:tc>
          <w:tcPr>
            <w:tcW w:w="9356" w:type="dxa"/>
            <w:gridSpan w:val="2"/>
          </w:tcPr>
          <w:p w14:paraId="334F9448" w14:textId="18D896A2" w:rsidR="00314689" w:rsidRPr="000F7B07" w:rsidRDefault="00873CF0" w:rsidP="00E070AA">
            <w:pPr>
              <w:jc w:val="both"/>
              <w:rPr>
                <w:rFonts w:cs="Arial"/>
                <w:szCs w:val="20"/>
                <w:lang w:val="es-CO"/>
              </w:rPr>
            </w:pPr>
            <w:r w:rsidRPr="000F7B07">
              <w:rPr>
                <w:rFonts w:cs="Arial"/>
                <w:szCs w:val="20"/>
                <w:lang w:val="es-CO"/>
              </w:rPr>
              <w:t>Para el buen desarrollo de la consultoría</w:t>
            </w:r>
            <w:r w:rsidR="00E51056" w:rsidRPr="000F7B07">
              <w:rPr>
                <w:rFonts w:cs="Arial"/>
                <w:szCs w:val="20"/>
                <w:lang w:val="es-CO"/>
              </w:rPr>
              <w:t>,</w:t>
            </w:r>
            <w:r w:rsidRPr="000F7B07">
              <w:rPr>
                <w:rFonts w:cs="Arial"/>
                <w:szCs w:val="20"/>
                <w:lang w:val="es-CO"/>
              </w:rPr>
              <w:t xml:space="preserve"> ONU Mujeres </w:t>
            </w:r>
            <w:r w:rsidR="00592C65" w:rsidRPr="00B42AB5">
              <w:rPr>
                <w:rFonts w:cs="Arial"/>
                <w:szCs w:val="20"/>
                <w:lang w:val="es-CO"/>
              </w:rPr>
              <w:t>le entregará a la persona seleccionada la información que facilite el contexto de la consultoría (documentos, información de campo, sistemas de información institucionales, herramientas diseñadas y lista de contactos)</w:t>
            </w:r>
            <w:r w:rsidRPr="001B60FB">
              <w:rPr>
                <w:rFonts w:cs="Arial"/>
                <w:szCs w:val="20"/>
                <w:lang w:val="es-CO"/>
              </w:rPr>
              <w:t>.</w:t>
            </w:r>
            <w:r w:rsidR="00CB16FA" w:rsidRPr="000F7B07">
              <w:rPr>
                <w:rFonts w:cs="Arial"/>
                <w:szCs w:val="20"/>
                <w:lang w:val="es-CO"/>
              </w:rPr>
              <w:t xml:space="preserve"> </w:t>
            </w:r>
            <w:r w:rsidR="00452BE9" w:rsidRPr="000F7B07">
              <w:rPr>
                <w:rFonts w:cs="Arial"/>
                <w:szCs w:val="20"/>
                <w:lang w:val="es-CO"/>
              </w:rPr>
              <w:t>Específicamente</w:t>
            </w:r>
            <w:r w:rsidR="00CB16FA" w:rsidRPr="000F7B07">
              <w:rPr>
                <w:rFonts w:cs="Arial"/>
                <w:szCs w:val="20"/>
                <w:lang w:val="es-CO"/>
              </w:rPr>
              <w:t>, a través de la alianza con el DANE</w:t>
            </w:r>
            <w:r w:rsidR="00994CBE" w:rsidRPr="000F7B07">
              <w:rPr>
                <w:rFonts w:cs="Arial"/>
                <w:szCs w:val="20"/>
                <w:lang w:val="es-CO"/>
              </w:rPr>
              <w:t xml:space="preserve"> se coordinará </w:t>
            </w:r>
            <w:r w:rsidR="00C70C9C" w:rsidRPr="000F7B07">
              <w:rPr>
                <w:rFonts w:cs="Arial"/>
                <w:szCs w:val="20"/>
                <w:lang w:val="es-CO"/>
              </w:rPr>
              <w:t>y organizará la recop</w:t>
            </w:r>
            <w:r w:rsidR="00191AEA" w:rsidRPr="000F7B07">
              <w:rPr>
                <w:rFonts w:cs="Arial"/>
                <w:szCs w:val="20"/>
                <w:lang w:val="es-CO"/>
              </w:rPr>
              <w:t>i</w:t>
            </w:r>
            <w:r w:rsidR="00C70C9C" w:rsidRPr="000F7B07">
              <w:rPr>
                <w:rFonts w:cs="Arial"/>
                <w:szCs w:val="20"/>
                <w:lang w:val="es-CO"/>
              </w:rPr>
              <w:t xml:space="preserve">lación </w:t>
            </w:r>
            <w:r w:rsidR="00FF0FB6" w:rsidRPr="000F7B07">
              <w:rPr>
                <w:rFonts w:cs="Arial"/>
                <w:szCs w:val="20"/>
                <w:lang w:val="es-CO"/>
              </w:rPr>
              <w:t>de</w:t>
            </w:r>
            <w:r w:rsidR="00A567C6" w:rsidRPr="000F7B07">
              <w:rPr>
                <w:rFonts w:cs="Arial"/>
                <w:szCs w:val="20"/>
                <w:lang w:val="es-CO"/>
              </w:rPr>
              <w:t xml:space="preserve"> la información de los indicadores defini</w:t>
            </w:r>
            <w:r w:rsidR="00E36AF5" w:rsidRPr="000F7B07">
              <w:rPr>
                <w:rFonts w:cs="Arial"/>
                <w:szCs w:val="20"/>
                <w:lang w:val="es-CO"/>
              </w:rPr>
              <w:t xml:space="preserve">dos para cada uno de los capítulos </w:t>
            </w:r>
            <w:r w:rsidR="00BC5CF2" w:rsidRPr="000F7B07">
              <w:rPr>
                <w:rFonts w:cs="Arial"/>
                <w:szCs w:val="20"/>
                <w:lang w:val="es-CO"/>
              </w:rPr>
              <w:t>o</w:t>
            </w:r>
            <w:r w:rsidR="00E36AF5" w:rsidRPr="000F7B07">
              <w:rPr>
                <w:rFonts w:cs="Arial"/>
                <w:szCs w:val="20"/>
                <w:lang w:val="es-CO"/>
              </w:rPr>
              <w:t xml:space="preserve"> dimensiones de análisis</w:t>
            </w:r>
            <w:r w:rsidR="00324378" w:rsidRPr="000F7B07">
              <w:rPr>
                <w:rFonts w:cs="Arial"/>
                <w:szCs w:val="20"/>
                <w:lang w:val="es-CO"/>
              </w:rPr>
              <w:t xml:space="preserve">, </w:t>
            </w:r>
            <w:r w:rsidR="00261D75" w:rsidRPr="000F7B07">
              <w:rPr>
                <w:rFonts w:cs="Arial"/>
                <w:szCs w:val="20"/>
                <w:lang w:val="es-CO"/>
              </w:rPr>
              <w:t xml:space="preserve">partiendo de </w:t>
            </w:r>
            <w:r w:rsidR="00251442" w:rsidRPr="000F7B07">
              <w:rPr>
                <w:rFonts w:cs="Arial"/>
                <w:szCs w:val="20"/>
                <w:lang w:val="es-CO"/>
              </w:rPr>
              <w:t>la articulación</w:t>
            </w:r>
            <w:r w:rsidR="00261D75" w:rsidRPr="000F7B07">
              <w:rPr>
                <w:rFonts w:cs="Arial"/>
                <w:szCs w:val="20"/>
                <w:lang w:val="es-CO"/>
              </w:rPr>
              <w:t xml:space="preserve"> con</w:t>
            </w:r>
            <w:r w:rsidR="00324378" w:rsidRPr="000F7B07">
              <w:rPr>
                <w:rFonts w:cs="Arial"/>
                <w:szCs w:val="20"/>
                <w:lang w:val="es-CO"/>
              </w:rPr>
              <w:t xml:space="preserve"> las entidades </w:t>
            </w:r>
            <w:r w:rsidR="00AF5043" w:rsidRPr="000F7B07">
              <w:rPr>
                <w:rFonts w:cs="Arial"/>
                <w:szCs w:val="20"/>
                <w:lang w:val="es-CO"/>
              </w:rPr>
              <w:t>custodias de la información</w:t>
            </w:r>
            <w:r w:rsidR="00B63D04" w:rsidRPr="000F7B07">
              <w:rPr>
                <w:rFonts w:cs="Arial"/>
                <w:szCs w:val="20"/>
                <w:lang w:val="es-CO"/>
              </w:rPr>
              <w:t xml:space="preserve"> que hacen parte del sistema estadístico nacional</w:t>
            </w:r>
            <w:r w:rsidR="00324378" w:rsidRPr="000F7B07">
              <w:rPr>
                <w:rFonts w:cs="Arial"/>
                <w:szCs w:val="20"/>
                <w:lang w:val="es-CO"/>
              </w:rPr>
              <w:t>. Est</w:t>
            </w:r>
            <w:r w:rsidR="00AF403C" w:rsidRPr="000F7B07">
              <w:rPr>
                <w:rFonts w:cs="Arial"/>
                <w:szCs w:val="20"/>
                <w:lang w:val="es-CO"/>
              </w:rPr>
              <w:t xml:space="preserve">a información le será proporcionada a </w:t>
            </w:r>
            <w:r w:rsidR="00B8117F" w:rsidRPr="000F7B07">
              <w:rPr>
                <w:rFonts w:cs="Arial"/>
                <w:szCs w:val="20"/>
                <w:lang w:val="es-CO"/>
              </w:rPr>
              <w:t>él</w:t>
            </w:r>
            <w:r w:rsidR="00AF403C" w:rsidRPr="000F7B07">
              <w:rPr>
                <w:rFonts w:cs="Arial"/>
                <w:szCs w:val="20"/>
                <w:lang w:val="es-CO"/>
              </w:rPr>
              <w:t xml:space="preserve"> o la consultora</w:t>
            </w:r>
            <w:r w:rsidR="004C7AED" w:rsidRPr="000F7B07">
              <w:rPr>
                <w:rFonts w:cs="Arial"/>
                <w:szCs w:val="20"/>
                <w:lang w:val="es-CO"/>
              </w:rPr>
              <w:t xml:space="preserve"> para </w:t>
            </w:r>
            <w:r w:rsidR="00CC1EDD" w:rsidRPr="000F7B07">
              <w:rPr>
                <w:rFonts w:cs="Arial"/>
                <w:szCs w:val="20"/>
                <w:lang w:val="es-CO"/>
              </w:rPr>
              <w:t xml:space="preserve">el desarrollo de la </w:t>
            </w:r>
            <w:r w:rsidR="006012A3">
              <w:rPr>
                <w:rFonts w:cs="Arial"/>
                <w:szCs w:val="20"/>
                <w:lang w:val="es-CO"/>
              </w:rPr>
              <w:t>tercera</w:t>
            </w:r>
            <w:r w:rsidR="006012A3" w:rsidRPr="000F7B07">
              <w:rPr>
                <w:rFonts w:cs="Arial"/>
                <w:szCs w:val="20"/>
                <w:lang w:val="es-CO"/>
              </w:rPr>
              <w:t xml:space="preserve"> </w:t>
            </w:r>
            <w:r w:rsidR="00CC1EDD" w:rsidRPr="000F7B07">
              <w:rPr>
                <w:rFonts w:cs="Arial"/>
                <w:szCs w:val="20"/>
                <w:lang w:val="es-CO"/>
              </w:rPr>
              <w:t>edición de la publicación</w:t>
            </w:r>
            <w:r w:rsidR="00B0194B" w:rsidRPr="000F7B07">
              <w:rPr>
                <w:rFonts w:cs="Arial"/>
                <w:szCs w:val="20"/>
                <w:lang w:val="es-CO"/>
              </w:rPr>
              <w:t>.</w:t>
            </w:r>
          </w:p>
          <w:p w14:paraId="2B90E166" w14:textId="7023E330" w:rsidR="00B0194B" w:rsidRPr="000F7B07" w:rsidRDefault="00B0194B" w:rsidP="00AF403C">
            <w:pPr>
              <w:jc w:val="both"/>
              <w:rPr>
                <w:rFonts w:cs="Arial"/>
                <w:szCs w:val="20"/>
                <w:lang w:val="es-CO"/>
              </w:rPr>
            </w:pPr>
          </w:p>
          <w:p w14:paraId="0223A6C3" w14:textId="77777777" w:rsidR="001A326C" w:rsidRPr="000F7B07" w:rsidRDefault="001A326C" w:rsidP="001A326C">
            <w:pPr>
              <w:jc w:val="both"/>
              <w:rPr>
                <w:rFonts w:cs="Arial"/>
                <w:szCs w:val="20"/>
                <w:lang w:val="es-CO"/>
              </w:rPr>
            </w:pPr>
            <w:r w:rsidRPr="000F7B07">
              <w:rPr>
                <w:rFonts w:cs="Arial"/>
                <w:szCs w:val="20"/>
                <w:lang w:val="es-CO"/>
              </w:rPr>
              <w:t>Al respecto, se guardará en todo momento las reservas de confidencialidad de datos, para lo cual únicamente se accederá a la información conforme a los criterios de reserva que el DANE dispone. También se dispondrá de toda la información técnica necesaria para orientar de manera efectiva y oportuna la asistencia técnica frente a las fuentes de información oficial, esto incluye, manuales, estándares, nota metodológica y cuestionarios, entre otros. Por tanto, la información del DANE será compartida bajo lineamientos de reserva estadística, quedando sujeta al Inciso 2 del Artículo 5 de la Ley 79 de 1993, que reza así: “los datos suministrados al Departamento Administrativo Nacional de Estadística DANE en desarrollo de censos y encuestas, no podrá darse a conocer al público, a las entidades, ni a los organismos oficiales, ni a las autoridades públicas, sino únicamente en resúmenes numéricos que no hagan posible deducir de ellos información alguna de carácter individual que pudiera utilizarse para fines comerciales, de tributación fiscal, de investigación judicial o cualquier otro diferente al propiamente estadístico”.</w:t>
            </w:r>
          </w:p>
          <w:p w14:paraId="0C6504CC" w14:textId="1A75B10C" w:rsidR="00481BC3" w:rsidRPr="000F7B07" w:rsidRDefault="00481BC3" w:rsidP="00873CF0">
            <w:pPr>
              <w:jc w:val="both"/>
              <w:rPr>
                <w:rFonts w:cs="Arial"/>
                <w:szCs w:val="20"/>
                <w:lang w:val="es-CO"/>
              </w:rPr>
            </w:pPr>
          </w:p>
          <w:p w14:paraId="3015CFE9" w14:textId="21CC5178" w:rsidR="00481BC3" w:rsidRPr="001B60FB" w:rsidRDefault="00481BC3" w:rsidP="00873CF0">
            <w:pPr>
              <w:jc w:val="both"/>
              <w:rPr>
                <w:rFonts w:cs="Arial"/>
                <w:szCs w:val="20"/>
                <w:lang w:val="es-CO"/>
              </w:rPr>
            </w:pPr>
            <w:r w:rsidRPr="001B60FB">
              <w:rPr>
                <w:rFonts w:cs="Arial"/>
                <w:szCs w:val="20"/>
                <w:lang w:val="es-CO"/>
              </w:rPr>
              <w:t xml:space="preserve">La supervisión de la consultoría será </w:t>
            </w:r>
            <w:r w:rsidR="000E7D2A" w:rsidRPr="001B60FB">
              <w:rPr>
                <w:rFonts w:cs="Arial"/>
                <w:szCs w:val="20"/>
                <w:lang w:val="es-CO"/>
              </w:rPr>
              <w:t xml:space="preserve">realizada por el </w:t>
            </w:r>
            <w:r w:rsidR="00E15F55" w:rsidRPr="001B60FB">
              <w:rPr>
                <w:rFonts w:cs="Arial"/>
                <w:szCs w:val="20"/>
                <w:lang w:val="es-CO"/>
              </w:rPr>
              <w:t xml:space="preserve">Gerente del Programa de Estadísticas </w:t>
            </w:r>
            <w:r w:rsidR="00F248DA" w:rsidRPr="001B60FB">
              <w:rPr>
                <w:rFonts w:cs="Arial"/>
                <w:szCs w:val="20"/>
                <w:lang w:val="es-CO"/>
              </w:rPr>
              <w:t>de ONU Mujeres</w:t>
            </w:r>
            <w:r w:rsidR="002450BA" w:rsidRPr="001B60FB">
              <w:rPr>
                <w:rFonts w:cs="Arial"/>
                <w:szCs w:val="20"/>
                <w:lang w:val="es-CO"/>
              </w:rPr>
              <w:t>, en coordinación con la Coord</w:t>
            </w:r>
            <w:r w:rsidR="00452BE9" w:rsidRPr="001B60FB">
              <w:rPr>
                <w:rFonts w:cs="Arial"/>
                <w:szCs w:val="20"/>
                <w:lang w:val="es-CO"/>
              </w:rPr>
              <w:t>i</w:t>
            </w:r>
            <w:r w:rsidR="002450BA" w:rsidRPr="001B60FB">
              <w:rPr>
                <w:rFonts w:cs="Arial"/>
                <w:szCs w:val="20"/>
                <w:lang w:val="es-CO"/>
              </w:rPr>
              <w:t>na</w:t>
            </w:r>
            <w:r w:rsidR="00452BE9" w:rsidRPr="001B60FB">
              <w:rPr>
                <w:rFonts w:cs="Arial"/>
                <w:szCs w:val="20"/>
                <w:lang w:val="es-CO"/>
              </w:rPr>
              <w:t>dora</w:t>
            </w:r>
            <w:r w:rsidR="002450BA" w:rsidRPr="001B60FB">
              <w:rPr>
                <w:rFonts w:cs="Arial"/>
                <w:szCs w:val="20"/>
                <w:lang w:val="es-CO"/>
              </w:rPr>
              <w:t xml:space="preserve"> del Grupo de </w:t>
            </w:r>
            <w:r w:rsidR="00946E5C" w:rsidRPr="001B60FB">
              <w:rPr>
                <w:rFonts w:cs="Arial"/>
                <w:szCs w:val="20"/>
                <w:lang w:val="es-CO"/>
              </w:rPr>
              <w:t>Enfoque Diferencial e Interseccional del DANE</w:t>
            </w:r>
            <w:r w:rsidR="00F248DA" w:rsidRPr="001B60FB">
              <w:rPr>
                <w:rFonts w:cs="Arial"/>
                <w:szCs w:val="20"/>
                <w:lang w:val="es-CO"/>
              </w:rPr>
              <w:t>.</w:t>
            </w:r>
          </w:p>
          <w:p w14:paraId="57AFD53D" w14:textId="77777777" w:rsidR="00873CF0" w:rsidRPr="001B60FB" w:rsidRDefault="00873CF0" w:rsidP="00873CF0">
            <w:pPr>
              <w:jc w:val="both"/>
              <w:rPr>
                <w:rFonts w:cs="Arial"/>
                <w:szCs w:val="20"/>
                <w:lang w:val="es-CO"/>
              </w:rPr>
            </w:pPr>
          </w:p>
          <w:p w14:paraId="4B57E5CD" w14:textId="49652BE7" w:rsidR="00C2633D" w:rsidRDefault="00943CA6" w:rsidP="00873CF0">
            <w:pPr>
              <w:jc w:val="both"/>
              <w:rPr>
                <w:rFonts w:cs="Arial"/>
                <w:szCs w:val="20"/>
                <w:lang w:val="es-CO"/>
              </w:rPr>
            </w:pPr>
            <w:r w:rsidRPr="001B60FB">
              <w:rPr>
                <w:rFonts w:cs="Arial"/>
                <w:szCs w:val="20"/>
                <w:lang w:val="es-CO"/>
              </w:rPr>
              <w:t xml:space="preserve">Todos los productos deberán sujetarse a las especificaciones y los requerimientos establecidos en los presentes términos de referencia. </w:t>
            </w:r>
          </w:p>
          <w:p w14:paraId="3AF62984" w14:textId="77777777" w:rsidR="00943CA6" w:rsidRPr="000F7B07" w:rsidRDefault="00943CA6" w:rsidP="00873CF0">
            <w:pPr>
              <w:jc w:val="both"/>
              <w:rPr>
                <w:rFonts w:cs="Arial"/>
                <w:szCs w:val="20"/>
                <w:lang w:val="es-CO"/>
              </w:rPr>
            </w:pPr>
          </w:p>
          <w:p w14:paraId="0617B54E" w14:textId="77777777" w:rsidR="00C2633D" w:rsidRPr="000F7B07" w:rsidRDefault="00873CF0" w:rsidP="00873CF0">
            <w:pPr>
              <w:tabs>
                <w:tab w:val="left" w:pos="851"/>
              </w:tabs>
              <w:jc w:val="both"/>
              <w:rPr>
                <w:rFonts w:cs="Arial"/>
                <w:szCs w:val="20"/>
                <w:lang w:val="es-CO"/>
              </w:rPr>
            </w:pPr>
            <w:r w:rsidRPr="000F7B07">
              <w:rPr>
                <w:rFonts w:cs="Arial"/>
                <w:szCs w:val="20"/>
                <w:lang w:val="es-CO"/>
              </w:rPr>
              <w:t>La consultoría se desarrollará sobre la base de suma alzada, y contempla todos los costos asociados al desarrollo de el/</w:t>
            </w:r>
            <w:proofErr w:type="gramStart"/>
            <w:r w:rsidRPr="000F7B07">
              <w:rPr>
                <w:rFonts w:cs="Arial"/>
                <w:szCs w:val="20"/>
                <w:lang w:val="es-CO"/>
              </w:rPr>
              <w:t>los producto</w:t>
            </w:r>
            <w:proofErr w:type="gramEnd"/>
            <w:r w:rsidRPr="000F7B07">
              <w:rPr>
                <w:rFonts w:cs="Arial"/>
                <w:szCs w:val="20"/>
                <w:lang w:val="es-CO"/>
              </w:rPr>
              <w:t>/s establecidos.</w:t>
            </w:r>
          </w:p>
          <w:p w14:paraId="56931DEB" w14:textId="77777777" w:rsidR="00873CF0" w:rsidRPr="000F7B07" w:rsidRDefault="00873CF0" w:rsidP="00873CF0">
            <w:pPr>
              <w:tabs>
                <w:tab w:val="left" w:pos="851"/>
              </w:tabs>
              <w:jc w:val="both"/>
              <w:rPr>
                <w:rFonts w:cs="Arial"/>
                <w:szCs w:val="20"/>
                <w:lang w:val="es-CO"/>
              </w:rPr>
            </w:pPr>
            <w:r w:rsidRPr="000F7B07">
              <w:rPr>
                <w:rFonts w:cs="Arial"/>
                <w:szCs w:val="20"/>
                <w:lang w:val="es-CO"/>
              </w:rPr>
              <w:t xml:space="preserve">    </w:t>
            </w:r>
          </w:p>
          <w:p w14:paraId="06DB679C" w14:textId="77777777" w:rsidR="003F1B48" w:rsidRPr="000F7B07" w:rsidRDefault="008852D4" w:rsidP="003F1B48">
            <w:pPr>
              <w:tabs>
                <w:tab w:val="left" w:pos="851"/>
              </w:tabs>
              <w:jc w:val="both"/>
              <w:rPr>
                <w:rFonts w:cs="Arial"/>
                <w:szCs w:val="20"/>
                <w:lang w:val="es-CO"/>
              </w:rPr>
            </w:pPr>
            <w:r w:rsidRPr="000F7B07">
              <w:rPr>
                <w:rFonts w:cs="Arial"/>
                <w:szCs w:val="20"/>
                <w:lang w:val="es-CO"/>
              </w:rPr>
              <w:t xml:space="preserve">El/la consultor/a debe estar disponible para las reuniones establecidas en el marco de la consultoría. </w:t>
            </w:r>
            <w:r w:rsidR="003F1B48" w:rsidRPr="000F7B07">
              <w:rPr>
                <w:rFonts w:cs="Arial"/>
                <w:szCs w:val="20"/>
                <w:lang w:val="es-CO"/>
              </w:rPr>
              <w:t>No se estiman viajes en el marco de esta consultoría.</w:t>
            </w:r>
          </w:p>
          <w:p w14:paraId="46F7E2C7" w14:textId="77777777" w:rsidR="008852D4" w:rsidRPr="000F7B07" w:rsidRDefault="008852D4" w:rsidP="008852D4">
            <w:pPr>
              <w:tabs>
                <w:tab w:val="left" w:pos="851"/>
              </w:tabs>
              <w:jc w:val="both"/>
              <w:rPr>
                <w:rFonts w:cs="Arial"/>
                <w:szCs w:val="20"/>
                <w:lang w:val="es-CO"/>
              </w:rPr>
            </w:pPr>
          </w:p>
          <w:p w14:paraId="2EC3D38C" w14:textId="77777777" w:rsidR="008852D4" w:rsidRPr="000F7B07" w:rsidRDefault="008852D4" w:rsidP="008852D4">
            <w:pPr>
              <w:tabs>
                <w:tab w:val="left" w:pos="851"/>
              </w:tabs>
              <w:jc w:val="both"/>
              <w:rPr>
                <w:rFonts w:cs="Arial"/>
                <w:szCs w:val="20"/>
                <w:lang w:val="es-CO"/>
              </w:rPr>
            </w:pPr>
            <w:r w:rsidRPr="000F7B07">
              <w:rPr>
                <w:rFonts w:cs="Arial"/>
                <w:szCs w:val="20"/>
                <w:lang w:val="es-CO"/>
              </w:rPr>
              <w:t>El/la consultor/a se compromete a mantener completa confidencialidad de los productos desarrollados en el marco de la consultoría.</w:t>
            </w:r>
          </w:p>
          <w:p w14:paraId="299760E0" w14:textId="77777777" w:rsidR="008852D4" w:rsidRPr="000F7B07" w:rsidRDefault="008852D4" w:rsidP="008852D4">
            <w:pPr>
              <w:tabs>
                <w:tab w:val="left" w:pos="851"/>
              </w:tabs>
              <w:jc w:val="both"/>
              <w:rPr>
                <w:rFonts w:cs="Arial"/>
                <w:szCs w:val="20"/>
                <w:lang w:val="es-CO"/>
              </w:rPr>
            </w:pPr>
          </w:p>
          <w:p w14:paraId="2F6C4200" w14:textId="77777777" w:rsidR="008852D4" w:rsidRPr="000F7B07" w:rsidRDefault="008852D4" w:rsidP="008852D4">
            <w:pPr>
              <w:tabs>
                <w:tab w:val="left" w:pos="851"/>
              </w:tabs>
              <w:jc w:val="both"/>
              <w:rPr>
                <w:rFonts w:cs="Arial"/>
                <w:szCs w:val="20"/>
                <w:lang w:val="es-CO"/>
              </w:rPr>
            </w:pPr>
            <w:r w:rsidRPr="000F7B07">
              <w:rPr>
                <w:rFonts w:cs="Arial"/>
                <w:szCs w:val="20"/>
                <w:lang w:val="es-CO"/>
              </w:rPr>
              <w:t>La persona seleccionada deberá cumplir con los protocolos de seguridad y cursos mandatorios de ONU Mujeres.</w:t>
            </w:r>
          </w:p>
          <w:p w14:paraId="672CBE8F" w14:textId="77777777" w:rsidR="008852D4" w:rsidRPr="000F7B07" w:rsidRDefault="008852D4" w:rsidP="008852D4">
            <w:pPr>
              <w:tabs>
                <w:tab w:val="left" w:pos="851"/>
              </w:tabs>
              <w:jc w:val="both"/>
              <w:rPr>
                <w:rFonts w:cs="Arial"/>
                <w:szCs w:val="20"/>
                <w:lang w:val="es-CO"/>
              </w:rPr>
            </w:pPr>
          </w:p>
          <w:p w14:paraId="7E24A93B" w14:textId="746D74F2" w:rsidR="008852D4" w:rsidRPr="000F7B07" w:rsidRDefault="008852D4" w:rsidP="008852D4">
            <w:pPr>
              <w:tabs>
                <w:tab w:val="left" w:pos="851"/>
              </w:tabs>
              <w:jc w:val="both"/>
              <w:rPr>
                <w:rFonts w:cs="Arial"/>
                <w:szCs w:val="20"/>
                <w:lang w:val="es-CO"/>
              </w:rPr>
            </w:pPr>
            <w:r w:rsidRPr="000F7B07">
              <w:rPr>
                <w:rFonts w:cs="Arial"/>
                <w:szCs w:val="20"/>
                <w:lang w:val="es-CO"/>
              </w:rPr>
              <w:lastRenderedPageBreak/>
              <w:t xml:space="preserve">Para el desarrollo de todas las consultorías superiores a un mes la persona contratada deberá realizar los cursos virtuales mandatorios disponibles de forma gratuita en la plataforma virtual Ágora </w:t>
            </w:r>
            <w:r w:rsidR="006A53C8">
              <w:fldChar w:fldCharType="begin"/>
            </w:r>
            <w:r w:rsidR="006A53C8" w:rsidRPr="00B42AB5">
              <w:rPr>
                <w:lang w:val="es-419"/>
              </w:rPr>
              <w:instrText>H"https://agora.unicef.org/course/view.php?id=16521"</w:instrText>
            </w:r>
            <w:r w:rsidR="006A53C8">
              <w:fldChar w:fldCharType="separate"/>
            </w:r>
            <w:r w:rsidR="00867FB2" w:rsidRPr="000F7B07">
              <w:rPr>
                <w:rStyle w:val="Hipervnculo"/>
                <w:lang w:val="es-CO"/>
              </w:rPr>
              <w:t>https://agora.unicef.org/course/view.php?id=16521</w:t>
            </w:r>
            <w:r w:rsidR="006A53C8">
              <w:rPr>
                <w:rStyle w:val="Hipervnculo"/>
                <w:lang w:val="es-CO"/>
              </w:rPr>
              <w:fldChar w:fldCharType="end"/>
            </w:r>
          </w:p>
          <w:p w14:paraId="5AB822BC" w14:textId="77777777" w:rsidR="008852D4" w:rsidRPr="000F7B07" w:rsidRDefault="008852D4" w:rsidP="008852D4">
            <w:pPr>
              <w:tabs>
                <w:tab w:val="left" w:pos="851"/>
              </w:tabs>
              <w:jc w:val="both"/>
              <w:rPr>
                <w:rFonts w:cs="Arial"/>
                <w:szCs w:val="20"/>
                <w:lang w:val="es-CO"/>
              </w:rPr>
            </w:pPr>
          </w:p>
          <w:p w14:paraId="65195D36" w14:textId="77777777" w:rsidR="008852D4" w:rsidRPr="000F7B07" w:rsidRDefault="008852D4" w:rsidP="003F1B48">
            <w:pPr>
              <w:tabs>
                <w:tab w:val="left" w:pos="851"/>
              </w:tabs>
              <w:jc w:val="both"/>
              <w:rPr>
                <w:rFonts w:cs="Arial"/>
                <w:szCs w:val="20"/>
                <w:lang w:val="es-CO"/>
              </w:rPr>
            </w:pPr>
            <w:r w:rsidRPr="000F7B07">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1919D56F" w14:textId="4BB69FAB" w:rsidR="008852D4" w:rsidRDefault="008852D4" w:rsidP="003F1B48">
            <w:pPr>
              <w:tabs>
                <w:tab w:val="left" w:pos="851"/>
              </w:tabs>
              <w:jc w:val="both"/>
              <w:rPr>
                <w:rFonts w:cs="Arial"/>
                <w:szCs w:val="20"/>
                <w:lang w:val="es-CO"/>
              </w:rPr>
            </w:pPr>
          </w:p>
          <w:p w14:paraId="3A427779" w14:textId="77777777" w:rsidR="002605DE" w:rsidRPr="00260F09" w:rsidRDefault="002605DE" w:rsidP="002605DE">
            <w:pPr>
              <w:tabs>
                <w:tab w:val="left" w:pos="851"/>
              </w:tabs>
              <w:jc w:val="both"/>
              <w:rPr>
                <w:rFonts w:cs="Arial"/>
                <w:szCs w:val="20"/>
                <w:lang w:val="es-ES"/>
              </w:rPr>
            </w:pPr>
            <w:r w:rsidRPr="004562BB">
              <w:rPr>
                <w:rFonts w:cs="Arial"/>
                <w:szCs w:val="20"/>
                <w:lang w:val="es-ES"/>
              </w:rPr>
              <w:t>Si se requieren viajes imprevistos (y no contemplados en los términos de referencia) y son requeridos por ONU Mujeres, bajo acuerdo previo por escrito; dicho viaje deberá ser pagado por ONU Mujeres y el/la Contratista Individual recibirá un per diem que no exceda la tarifa de subsistencia diaria. En caso de que existan dos monedas, la tasa de cambio será la Tasa de Cambio Operacional de Naciones Unidas el día en que ONU Mujeres le instruya a su banco que efectúe el(los) pago(s</w:t>
            </w:r>
            <w:r>
              <w:rPr>
                <w:rFonts w:cs="Arial"/>
                <w:szCs w:val="20"/>
                <w:lang w:val="es-ES"/>
              </w:rPr>
              <w:t>).</w:t>
            </w:r>
          </w:p>
          <w:p w14:paraId="017C3A0B" w14:textId="77777777" w:rsidR="002605DE" w:rsidRPr="003B00DF" w:rsidRDefault="002605DE" w:rsidP="003F1B48">
            <w:pPr>
              <w:tabs>
                <w:tab w:val="left" w:pos="851"/>
              </w:tabs>
              <w:jc w:val="both"/>
              <w:rPr>
                <w:rFonts w:cs="Arial"/>
                <w:szCs w:val="20"/>
                <w:lang w:val="es-ES"/>
              </w:rPr>
            </w:pPr>
          </w:p>
          <w:p w14:paraId="0F1DBD9F" w14:textId="77777777" w:rsidR="008852D4" w:rsidRDefault="008852D4" w:rsidP="003F1B48">
            <w:pPr>
              <w:tabs>
                <w:tab w:val="left" w:pos="851"/>
              </w:tabs>
              <w:jc w:val="both"/>
              <w:rPr>
                <w:rFonts w:cs="Arial"/>
                <w:szCs w:val="20"/>
                <w:lang w:val="es-CO"/>
              </w:rPr>
            </w:pPr>
            <w:r w:rsidRPr="000F7B07">
              <w:rPr>
                <w:rFonts w:cs="Arial"/>
                <w:szCs w:val="20"/>
                <w:lang w:val="es-CO"/>
              </w:rPr>
              <w:t>De ser seleccionado/a para esta vacante, se requerirá presentar prueba de cobertura médica.</w:t>
            </w:r>
          </w:p>
          <w:p w14:paraId="720F7317" w14:textId="77777777" w:rsidR="00FE78CC" w:rsidRDefault="00FE78CC" w:rsidP="003F1B48">
            <w:pPr>
              <w:tabs>
                <w:tab w:val="left" w:pos="851"/>
              </w:tabs>
              <w:jc w:val="both"/>
              <w:rPr>
                <w:rFonts w:cs="Arial"/>
                <w:szCs w:val="20"/>
                <w:lang w:val="es-CO"/>
              </w:rPr>
            </w:pPr>
          </w:p>
          <w:p w14:paraId="67FE1628" w14:textId="77777777" w:rsidR="00FE78CC" w:rsidRPr="00FE78CC" w:rsidRDefault="00FE78CC" w:rsidP="00FE78CC">
            <w:pPr>
              <w:tabs>
                <w:tab w:val="left" w:pos="851"/>
              </w:tabs>
              <w:jc w:val="both"/>
              <w:rPr>
                <w:rFonts w:cs="Arial"/>
                <w:szCs w:val="20"/>
                <w:lang w:val="es-CO"/>
              </w:rPr>
            </w:pPr>
            <w:r w:rsidRPr="00FE78CC">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19A4FAB7" w14:textId="77777777" w:rsidR="00FE78CC" w:rsidRPr="00FE78CC" w:rsidRDefault="00FE78CC" w:rsidP="00FE78CC">
            <w:pPr>
              <w:tabs>
                <w:tab w:val="left" w:pos="851"/>
              </w:tabs>
              <w:jc w:val="both"/>
              <w:rPr>
                <w:rFonts w:cs="Arial"/>
                <w:szCs w:val="20"/>
                <w:lang w:val="es-CO"/>
              </w:rPr>
            </w:pPr>
          </w:p>
          <w:p w14:paraId="6932ED75" w14:textId="77777777" w:rsidR="00FE78CC" w:rsidRPr="00FE78CC" w:rsidRDefault="00FE78CC" w:rsidP="00FE78CC">
            <w:pPr>
              <w:tabs>
                <w:tab w:val="left" w:pos="851"/>
              </w:tabs>
              <w:jc w:val="both"/>
              <w:rPr>
                <w:rFonts w:cs="Arial"/>
                <w:szCs w:val="20"/>
                <w:lang w:val="es-CO"/>
              </w:rPr>
            </w:pPr>
            <w:r w:rsidRPr="00FE78CC">
              <w:rPr>
                <w:rFonts w:cs="Arial"/>
                <w:szCs w:val="20"/>
                <w:lang w:val="es-CO"/>
              </w:rPr>
              <w:t>Si necesita algún tipo de adaptación razonable para participar en el proceso de reclutamiento y selección, incluya esta información en su candidatura.</w:t>
            </w:r>
          </w:p>
          <w:p w14:paraId="61CC9D6F" w14:textId="77777777" w:rsidR="00FE78CC" w:rsidRPr="00FE78CC" w:rsidRDefault="00FE78CC" w:rsidP="00FE78CC">
            <w:pPr>
              <w:tabs>
                <w:tab w:val="left" w:pos="851"/>
              </w:tabs>
              <w:jc w:val="both"/>
              <w:rPr>
                <w:rFonts w:cs="Arial"/>
                <w:szCs w:val="20"/>
                <w:lang w:val="es-CO"/>
              </w:rPr>
            </w:pPr>
          </w:p>
          <w:p w14:paraId="01C095CD" w14:textId="77777777" w:rsidR="00FE78CC" w:rsidRPr="00FE78CC" w:rsidRDefault="00FE78CC" w:rsidP="00FE78CC">
            <w:pPr>
              <w:tabs>
                <w:tab w:val="left" w:pos="851"/>
              </w:tabs>
              <w:jc w:val="both"/>
              <w:rPr>
                <w:rFonts w:cs="Arial"/>
                <w:szCs w:val="20"/>
                <w:lang w:val="es-CO"/>
              </w:rPr>
            </w:pPr>
            <w:r w:rsidRPr="00FE78CC">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543F9138" w14:textId="77777777" w:rsidR="00FE78CC" w:rsidRPr="00FE78CC" w:rsidRDefault="00FE78CC" w:rsidP="00FE78CC">
            <w:pPr>
              <w:tabs>
                <w:tab w:val="left" w:pos="851"/>
              </w:tabs>
              <w:jc w:val="both"/>
              <w:rPr>
                <w:rFonts w:cs="Arial"/>
                <w:szCs w:val="20"/>
                <w:lang w:val="es-CO"/>
              </w:rPr>
            </w:pPr>
          </w:p>
          <w:p w14:paraId="25B2F095" w14:textId="77777777" w:rsidR="00FE78CC" w:rsidRPr="00FE78CC" w:rsidRDefault="00FE78CC" w:rsidP="00FE78CC">
            <w:pPr>
              <w:tabs>
                <w:tab w:val="left" w:pos="851"/>
              </w:tabs>
              <w:jc w:val="both"/>
              <w:rPr>
                <w:rFonts w:cs="Arial"/>
                <w:szCs w:val="20"/>
                <w:lang w:val="es-CO"/>
              </w:rPr>
            </w:pPr>
            <w:r w:rsidRPr="00FE78CC">
              <w:rPr>
                <w:rFonts w:cs="Arial"/>
                <w:szCs w:val="20"/>
                <w:lang w:val="es-CO"/>
              </w:rPr>
              <w:t>Las personas de grupos minoritarios, grupos indígenas y personas con discapacidad son igualmente incentivadas a postularse.</w:t>
            </w:r>
          </w:p>
          <w:p w14:paraId="5CC44970" w14:textId="77777777" w:rsidR="00FE78CC" w:rsidRPr="00FE78CC" w:rsidRDefault="00FE78CC" w:rsidP="00FE78CC">
            <w:pPr>
              <w:tabs>
                <w:tab w:val="left" w:pos="851"/>
              </w:tabs>
              <w:jc w:val="both"/>
              <w:rPr>
                <w:rFonts w:cs="Arial"/>
                <w:szCs w:val="20"/>
                <w:lang w:val="es-CO"/>
              </w:rPr>
            </w:pPr>
          </w:p>
          <w:p w14:paraId="669CD729" w14:textId="71422833" w:rsidR="00FE78CC" w:rsidRPr="000F7B07" w:rsidRDefault="00FE78CC" w:rsidP="00FE78CC">
            <w:pPr>
              <w:tabs>
                <w:tab w:val="left" w:pos="851"/>
              </w:tabs>
              <w:jc w:val="both"/>
              <w:rPr>
                <w:rFonts w:cs="Arial"/>
                <w:szCs w:val="20"/>
                <w:lang w:val="es-CO"/>
              </w:rPr>
            </w:pPr>
            <w:r w:rsidRPr="00FE78CC">
              <w:rPr>
                <w:rFonts w:cs="Arial"/>
                <w:szCs w:val="20"/>
                <w:lang w:val="es-CO"/>
              </w:rPr>
              <w:t>Todas las solicitudes serán tratadas con la más estricta confidencialidad.</w:t>
            </w:r>
          </w:p>
          <w:p w14:paraId="64EF9D21" w14:textId="24923596" w:rsidR="004548D0" w:rsidRPr="000F7B07" w:rsidRDefault="004548D0" w:rsidP="007C1408">
            <w:pPr>
              <w:tabs>
                <w:tab w:val="left" w:pos="851"/>
              </w:tabs>
              <w:jc w:val="both"/>
              <w:rPr>
                <w:rFonts w:cs="Arial"/>
                <w:szCs w:val="20"/>
                <w:lang w:val="es-CO"/>
              </w:rPr>
            </w:pPr>
          </w:p>
        </w:tc>
      </w:tr>
      <w:tr w:rsidR="00AF31A0" w:rsidRPr="000F7B07" w14:paraId="2277A691" w14:textId="77777777" w:rsidTr="001F7117">
        <w:tblPrEx>
          <w:tblLook w:val="0000" w:firstRow="0" w:lastRow="0" w:firstColumn="0" w:lastColumn="0" w:noHBand="0" w:noVBand="0"/>
        </w:tblPrEx>
        <w:tc>
          <w:tcPr>
            <w:tcW w:w="9356" w:type="dxa"/>
            <w:gridSpan w:val="2"/>
            <w:shd w:val="clear" w:color="auto" w:fill="E0E0E0"/>
          </w:tcPr>
          <w:p w14:paraId="63D2A102" w14:textId="13298186" w:rsidR="00AF31A0" w:rsidRPr="000F7B07" w:rsidRDefault="000B5794" w:rsidP="00B010AA">
            <w:pPr>
              <w:pStyle w:val="Ttulo1"/>
              <w:rPr>
                <w:rFonts w:cs="Arial"/>
                <w:b w:val="0"/>
                <w:bCs w:val="0"/>
                <w:iCs/>
                <w:sz w:val="20"/>
                <w:szCs w:val="20"/>
                <w:lang w:val="es-CO"/>
              </w:rPr>
            </w:pPr>
            <w:r w:rsidRPr="000F7B07">
              <w:rPr>
                <w:rFonts w:cs="Arial"/>
                <w:sz w:val="20"/>
                <w:szCs w:val="20"/>
                <w:lang w:val="es-CO"/>
              </w:rPr>
              <w:lastRenderedPageBreak/>
              <w:t>IX</w:t>
            </w:r>
            <w:r w:rsidR="00DE0C1D" w:rsidRPr="000F7B07">
              <w:rPr>
                <w:rFonts w:cs="Arial"/>
                <w:sz w:val="20"/>
                <w:szCs w:val="20"/>
                <w:lang w:val="es-CO"/>
              </w:rPr>
              <w:t>. Competencia</w:t>
            </w:r>
            <w:r w:rsidR="00AF31A0" w:rsidRPr="000F7B07">
              <w:rPr>
                <w:rFonts w:cs="Arial"/>
                <w:sz w:val="20"/>
                <w:szCs w:val="20"/>
                <w:lang w:val="es-CO"/>
              </w:rPr>
              <w:t>s</w:t>
            </w:r>
            <w:r w:rsidR="00AF31A0" w:rsidRPr="000F7B07">
              <w:rPr>
                <w:rFonts w:cs="Arial"/>
                <w:b w:val="0"/>
                <w:bCs w:val="0"/>
                <w:i/>
                <w:iCs/>
                <w:sz w:val="20"/>
                <w:szCs w:val="20"/>
                <w:lang w:val="es-CO"/>
              </w:rPr>
              <w:t xml:space="preserve"> </w:t>
            </w:r>
          </w:p>
        </w:tc>
      </w:tr>
      <w:tr w:rsidR="00AF31A0" w:rsidRPr="00B45171" w14:paraId="769AC857" w14:textId="77777777" w:rsidTr="001F7117">
        <w:tblPrEx>
          <w:tblLook w:val="0000" w:firstRow="0" w:lastRow="0" w:firstColumn="0" w:lastColumn="0" w:noHBand="0" w:noVBand="0"/>
        </w:tblPrEx>
        <w:tc>
          <w:tcPr>
            <w:tcW w:w="9356" w:type="dxa"/>
            <w:gridSpan w:val="2"/>
          </w:tcPr>
          <w:p w14:paraId="633DBE2C" w14:textId="77777777" w:rsidR="008C4243" w:rsidRPr="000F7B07" w:rsidRDefault="008C4243" w:rsidP="008C4243">
            <w:pPr>
              <w:rPr>
                <w:rFonts w:cs="Arial"/>
                <w:b/>
                <w:szCs w:val="20"/>
                <w:lang w:val="es-CO"/>
              </w:rPr>
            </w:pPr>
          </w:p>
          <w:p w14:paraId="52B59259" w14:textId="4F71C07A" w:rsidR="008C4243" w:rsidRPr="000F7B07" w:rsidRDefault="008C4243" w:rsidP="008C4243">
            <w:pPr>
              <w:rPr>
                <w:rFonts w:cs="Arial"/>
                <w:szCs w:val="20"/>
                <w:u w:val="single"/>
                <w:lang w:val="es-CO"/>
              </w:rPr>
            </w:pPr>
            <w:r w:rsidRPr="000F7B07">
              <w:rPr>
                <w:rFonts w:cs="Arial"/>
                <w:b/>
                <w:szCs w:val="20"/>
                <w:u w:val="single"/>
                <w:lang w:val="es-CO"/>
              </w:rPr>
              <w:t>Valores y Principios Corporativos:</w:t>
            </w:r>
          </w:p>
          <w:p w14:paraId="1ABC3D8C" w14:textId="77777777" w:rsidR="008C4243" w:rsidRPr="000F7B07" w:rsidRDefault="008C4243" w:rsidP="006E613B">
            <w:pPr>
              <w:pStyle w:val="Sinespaciado"/>
            </w:pPr>
          </w:p>
          <w:p w14:paraId="4291D5D6" w14:textId="77777777" w:rsidR="008C4243" w:rsidRPr="000F7B07" w:rsidRDefault="008C4243" w:rsidP="00260D81">
            <w:pPr>
              <w:pStyle w:val="Sinespaciado"/>
              <w:numPr>
                <w:ilvl w:val="0"/>
                <w:numId w:val="2"/>
              </w:numPr>
              <w:rPr>
                <w:rFonts w:ascii="Arial" w:hAnsi="Arial" w:cs="Arial"/>
                <w:sz w:val="20"/>
                <w:szCs w:val="20"/>
              </w:rPr>
            </w:pPr>
            <w:r w:rsidRPr="000F7B07">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0F7B07" w:rsidRDefault="008C4243" w:rsidP="006E613B">
            <w:pPr>
              <w:pStyle w:val="Sinespaciado"/>
              <w:rPr>
                <w:rFonts w:ascii="Arial" w:hAnsi="Arial" w:cs="Arial"/>
                <w:sz w:val="20"/>
                <w:szCs w:val="20"/>
              </w:rPr>
            </w:pPr>
          </w:p>
          <w:p w14:paraId="7FFAD795" w14:textId="77777777" w:rsidR="008C4243" w:rsidRPr="000F7B07" w:rsidRDefault="008C4243" w:rsidP="00260D81">
            <w:pPr>
              <w:pStyle w:val="Sinespaciado"/>
              <w:numPr>
                <w:ilvl w:val="0"/>
                <w:numId w:val="2"/>
              </w:numPr>
              <w:rPr>
                <w:rFonts w:ascii="Arial" w:hAnsi="Arial" w:cs="Arial"/>
                <w:sz w:val="20"/>
                <w:szCs w:val="20"/>
              </w:rPr>
            </w:pPr>
            <w:r w:rsidRPr="000F7B07">
              <w:rPr>
                <w:rFonts w:ascii="Arial" w:hAnsi="Arial" w:cs="Arial"/>
                <w:sz w:val="20"/>
                <w:szCs w:val="20"/>
              </w:rPr>
              <w:t>Profesionalismo: Demostrar capacidad profesional y conocimiento experto de las áreas sustantivas de trabajo.</w:t>
            </w:r>
          </w:p>
          <w:p w14:paraId="552D5C4C" w14:textId="77777777" w:rsidR="008C4243" w:rsidRPr="000F7B07" w:rsidRDefault="008C4243" w:rsidP="006E613B">
            <w:pPr>
              <w:pStyle w:val="Sinespaciado"/>
              <w:rPr>
                <w:rFonts w:ascii="Arial" w:hAnsi="Arial" w:cs="Arial"/>
                <w:sz w:val="20"/>
                <w:szCs w:val="20"/>
              </w:rPr>
            </w:pPr>
          </w:p>
          <w:p w14:paraId="483AC279" w14:textId="77777777" w:rsidR="008C4243" w:rsidRPr="000F7B07" w:rsidRDefault="00DF0FE3" w:rsidP="00260D81">
            <w:pPr>
              <w:pStyle w:val="Sinespaciado"/>
              <w:numPr>
                <w:ilvl w:val="0"/>
                <w:numId w:val="2"/>
              </w:numPr>
              <w:rPr>
                <w:rFonts w:ascii="Arial" w:hAnsi="Arial" w:cs="Arial"/>
                <w:sz w:val="20"/>
                <w:szCs w:val="20"/>
              </w:rPr>
            </w:pPr>
            <w:r w:rsidRPr="000F7B07">
              <w:rPr>
                <w:rFonts w:ascii="Arial" w:hAnsi="Arial" w:cs="Arial"/>
                <w:sz w:val="20"/>
                <w:szCs w:val="20"/>
              </w:rPr>
              <w:t>Respeto por la diversidad: D</w:t>
            </w:r>
            <w:r w:rsidR="008C4243" w:rsidRPr="000F7B07">
              <w:rPr>
                <w:rFonts w:ascii="Arial" w:hAnsi="Arial" w:cs="Arial"/>
                <w:sz w:val="20"/>
                <w:szCs w:val="20"/>
              </w:rPr>
              <w:t>emuestra una apreciación de la naturaleza multicultural de la organización y la diversidad de su personal.</w:t>
            </w:r>
          </w:p>
          <w:p w14:paraId="11438742" w14:textId="77777777" w:rsidR="008C4243" w:rsidRPr="000F7B07" w:rsidRDefault="008C4243" w:rsidP="006E613B">
            <w:pPr>
              <w:pStyle w:val="Sinespaciado"/>
              <w:rPr>
                <w:rFonts w:ascii="Arial" w:hAnsi="Arial" w:cs="Arial"/>
                <w:sz w:val="20"/>
                <w:szCs w:val="20"/>
              </w:rPr>
            </w:pPr>
          </w:p>
          <w:p w14:paraId="66A8A6A5" w14:textId="77777777" w:rsidR="008C4243" w:rsidRPr="000F7B07" w:rsidRDefault="008C4243" w:rsidP="008C4243">
            <w:pPr>
              <w:rPr>
                <w:rFonts w:cs="Arial"/>
                <w:b/>
                <w:bCs/>
                <w:szCs w:val="20"/>
                <w:lang w:val="es-CO"/>
              </w:rPr>
            </w:pPr>
            <w:r w:rsidRPr="000F7B07">
              <w:rPr>
                <w:rFonts w:cs="Arial"/>
                <w:b/>
                <w:bCs/>
                <w:szCs w:val="20"/>
                <w:u w:val="single"/>
                <w:lang w:val="es-CO"/>
              </w:rPr>
              <w:t>Competencias Corporativas</w:t>
            </w:r>
            <w:r w:rsidR="007C1408" w:rsidRPr="000F7B07">
              <w:rPr>
                <w:rFonts w:cs="Arial"/>
                <w:b/>
                <w:bCs/>
                <w:szCs w:val="20"/>
                <w:u w:val="single"/>
                <w:lang w:val="es-CO"/>
              </w:rPr>
              <w:t>:</w:t>
            </w:r>
          </w:p>
          <w:p w14:paraId="6F0E0691" w14:textId="77777777" w:rsidR="008C4243" w:rsidRPr="000F7B07" w:rsidRDefault="008C4243" w:rsidP="008C4243">
            <w:pPr>
              <w:rPr>
                <w:rFonts w:cs="Arial"/>
                <w:bCs/>
                <w:szCs w:val="20"/>
                <w:lang w:val="es-CO"/>
              </w:rPr>
            </w:pPr>
          </w:p>
          <w:p w14:paraId="081EE7D5" w14:textId="77777777" w:rsidR="006E613B" w:rsidRPr="000F7B07" w:rsidRDefault="006E613B" w:rsidP="00260D81">
            <w:pPr>
              <w:pStyle w:val="Prrafodelista"/>
              <w:numPr>
                <w:ilvl w:val="0"/>
                <w:numId w:val="2"/>
              </w:numPr>
              <w:rPr>
                <w:lang w:val="es-CO"/>
              </w:rPr>
            </w:pPr>
            <w:r w:rsidRPr="000F7B07">
              <w:rPr>
                <w:lang w:val="es-CO"/>
              </w:rPr>
              <w:t>Conciencia y sensibilidad con respecto a cuestiones de género</w:t>
            </w:r>
          </w:p>
          <w:p w14:paraId="24B0934C" w14:textId="77777777" w:rsidR="006E613B" w:rsidRPr="000F7B07" w:rsidRDefault="006E613B" w:rsidP="00260D81">
            <w:pPr>
              <w:pStyle w:val="Prrafodelista"/>
              <w:numPr>
                <w:ilvl w:val="0"/>
                <w:numId w:val="2"/>
              </w:numPr>
              <w:rPr>
                <w:lang w:val="es-CO"/>
              </w:rPr>
            </w:pPr>
            <w:r w:rsidRPr="000F7B07">
              <w:rPr>
                <w:lang w:val="es-CO"/>
              </w:rPr>
              <w:t>Responsabilidad</w:t>
            </w:r>
          </w:p>
          <w:p w14:paraId="250F97F0" w14:textId="77777777" w:rsidR="006E613B" w:rsidRPr="000F7B07" w:rsidRDefault="006E613B" w:rsidP="00260D81">
            <w:pPr>
              <w:pStyle w:val="Prrafodelista"/>
              <w:numPr>
                <w:ilvl w:val="0"/>
                <w:numId w:val="2"/>
              </w:numPr>
              <w:rPr>
                <w:lang w:val="es-CO"/>
              </w:rPr>
            </w:pPr>
            <w:r w:rsidRPr="000F7B07">
              <w:rPr>
                <w:lang w:val="es-CO"/>
              </w:rPr>
              <w:t>Solución creativa de problemas</w:t>
            </w:r>
          </w:p>
          <w:p w14:paraId="6244970B" w14:textId="77777777" w:rsidR="006E613B" w:rsidRPr="000F7B07" w:rsidRDefault="006E613B" w:rsidP="00260D81">
            <w:pPr>
              <w:pStyle w:val="Prrafodelista"/>
              <w:numPr>
                <w:ilvl w:val="0"/>
                <w:numId w:val="2"/>
              </w:numPr>
              <w:rPr>
                <w:lang w:val="es-CO"/>
              </w:rPr>
            </w:pPr>
            <w:r w:rsidRPr="000F7B07">
              <w:rPr>
                <w:lang w:val="es-CO"/>
              </w:rPr>
              <w:t>Comunicación efectiva</w:t>
            </w:r>
          </w:p>
          <w:p w14:paraId="7C637E6C" w14:textId="77777777" w:rsidR="006E613B" w:rsidRPr="000F7B07" w:rsidRDefault="00C620F3" w:rsidP="00260D81">
            <w:pPr>
              <w:pStyle w:val="Prrafodelista"/>
              <w:numPr>
                <w:ilvl w:val="0"/>
                <w:numId w:val="2"/>
              </w:numPr>
              <w:rPr>
                <w:lang w:val="es-CO"/>
              </w:rPr>
            </w:pPr>
            <w:r w:rsidRPr="000F7B07">
              <w:rPr>
                <w:lang w:val="es-CO"/>
              </w:rPr>
              <w:t>Colaboración incluyente</w:t>
            </w:r>
          </w:p>
          <w:p w14:paraId="0FF5F7FD" w14:textId="77777777" w:rsidR="006E613B" w:rsidRPr="000F7B07" w:rsidRDefault="00C620F3" w:rsidP="00260D81">
            <w:pPr>
              <w:pStyle w:val="Prrafodelista"/>
              <w:numPr>
                <w:ilvl w:val="0"/>
                <w:numId w:val="2"/>
              </w:numPr>
              <w:rPr>
                <w:lang w:val="es-CO"/>
              </w:rPr>
            </w:pPr>
            <w:r w:rsidRPr="000F7B07">
              <w:rPr>
                <w:lang w:val="es-CO"/>
              </w:rPr>
              <w:t>Compromiso con Contrapartes</w:t>
            </w:r>
          </w:p>
          <w:p w14:paraId="6A375709" w14:textId="77777777" w:rsidR="00AF31A0" w:rsidRPr="000F7B07" w:rsidRDefault="006E613B" w:rsidP="00260D81">
            <w:pPr>
              <w:pStyle w:val="Prrafodelista"/>
              <w:numPr>
                <w:ilvl w:val="0"/>
                <w:numId w:val="2"/>
              </w:numPr>
              <w:rPr>
                <w:rFonts w:cs="Arial"/>
                <w:szCs w:val="20"/>
                <w:lang w:val="es-CO"/>
              </w:rPr>
            </w:pPr>
            <w:r w:rsidRPr="000F7B07">
              <w:rPr>
                <w:lang w:val="es-CO"/>
              </w:rPr>
              <w:t>Liderazgo y ejemplo.</w:t>
            </w:r>
          </w:p>
          <w:p w14:paraId="6812E1F6" w14:textId="77777777" w:rsidR="00C620F3" w:rsidRPr="000F7B07" w:rsidRDefault="00C620F3" w:rsidP="00C620F3">
            <w:pPr>
              <w:rPr>
                <w:rFonts w:cs="Arial"/>
                <w:szCs w:val="20"/>
                <w:lang w:val="es-CO"/>
              </w:rPr>
            </w:pPr>
          </w:p>
          <w:p w14:paraId="37739793" w14:textId="77777777" w:rsidR="00C620F3" w:rsidRPr="000F7B07" w:rsidRDefault="00C620F3" w:rsidP="00C620F3">
            <w:pPr>
              <w:spacing w:line="276" w:lineRule="auto"/>
              <w:rPr>
                <w:rFonts w:eastAsia="Calibri" w:cs="Arial"/>
                <w:szCs w:val="20"/>
                <w:lang w:val="es-CO"/>
              </w:rPr>
            </w:pPr>
            <w:r w:rsidRPr="000F7B07">
              <w:rPr>
                <w:rFonts w:eastAsia="Calibri" w:cs="Arial"/>
                <w:szCs w:val="20"/>
                <w:lang w:val="es-CO"/>
              </w:rPr>
              <w:t>Visitar el siguiente link para más información sobre las Competencias de la ONU Mujeres:</w:t>
            </w:r>
          </w:p>
          <w:p w14:paraId="2AA427E2" w14:textId="09681740" w:rsidR="003571FB" w:rsidRPr="000F7B07" w:rsidRDefault="00893F66" w:rsidP="003571FB">
            <w:pPr>
              <w:rPr>
                <w:rFonts w:cs="Arial"/>
                <w:szCs w:val="20"/>
                <w:lang w:val="es-CO"/>
              </w:rPr>
            </w:pPr>
            <w:hyperlink r:id="rId13" w:history="1">
              <w:r w:rsidR="009B357C" w:rsidRPr="002E0E00">
                <w:rPr>
                  <w:rStyle w:val="Hipervnculo"/>
                  <w:rFonts w:cs="Arial"/>
                  <w:szCs w:val="20"/>
                  <w:lang w:val="es-CO"/>
                </w:rPr>
                <w:t>https://www.unwomen.org/sites/default/files/Headquarters/Attachments/Sections/About%20Us/Employment/UN-Women-values-and-competencies-framework-es.pdf</w:t>
              </w:r>
            </w:hyperlink>
            <w:r w:rsidR="009B357C">
              <w:rPr>
                <w:rFonts w:cs="Arial"/>
                <w:szCs w:val="20"/>
                <w:lang w:val="es-CO"/>
              </w:rPr>
              <w:t xml:space="preserve"> </w:t>
            </w:r>
          </w:p>
        </w:tc>
      </w:tr>
      <w:tr w:rsidR="00AF31A0" w:rsidRPr="000F7B07" w14:paraId="6A26D1FC" w14:textId="77777777" w:rsidTr="001F7117">
        <w:tblPrEx>
          <w:tblLook w:val="0000" w:firstRow="0" w:lastRow="0" w:firstColumn="0" w:lastColumn="0" w:noHBand="0" w:noVBand="0"/>
        </w:tblPrEx>
        <w:tc>
          <w:tcPr>
            <w:tcW w:w="9356" w:type="dxa"/>
            <w:gridSpan w:val="2"/>
            <w:shd w:val="clear" w:color="auto" w:fill="E0E0E0"/>
          </w:tcPr>
          <w:p w14:paraId="2B049723" w14:textId="0BD29855" w:rsidR="00AF31A0" w:rsidRPr="000F7B07" w:rsidRDefault="00B07A32" w:rsidP="003571FB">
            <w:pPr>
              <w:rPr>
                <w:b/>
                <w:bCs/>
                <w:sz w:val="24"/>
                <w:lang w:val="es-CO"/>
              </w:rPr>
            </w:pPr>
            <w:r w:rsidRPr="000F7B07">
              <w:rPr>
                <w:rFonts w:cs="Arial"/>
                <w:b/>
                <w:bCs/>
                <w:szCs w:val="20"/>
                <w:lang w:val="es-CO"/>
              </w:rPr>
              <w:lastRenderedPageBreak/>
              <w:t>X</w:t>
            </w:r>
            <w:r w:rsidR="00AE75EB" w:rsidRPr="000F7B07">
              <w:rPr>
                <w:rFonts w:cs="Arial"/>
                <w:b/>
                <w:bCs/>
                <w:szCs w:val="20"/>
                <w:lang w:val="es-CO"/>
              </w:rPr>
              <w:t>.</w:t>
            </w:r>
            <w:r w:rsidR="00AF31A0" w:rsidRPr="000F7B07">
              <w:rPr>
                <w:rFonts w:cs="Arial"/>
                <w:b/>
                <w:bCs/>
                <w:szCs w:val="20"/>
                <w:lang w:val="es-CO"/>
              </w:rPr>
              <w:t xml:space="preserve"> </w:t>
            </w:r>
            <w:r w:rsidR="00DE0C1D" w:rsidRPr="000F7B07">
              <w:rPr>
                <w:rFonts w:cs="Arial"/>
                <w:b/>
                <w:bCs/>
                <w:szCs w:val="20"/>
                <w:lang w:val="es-CO"/>
              </w:rPr>
              <w:t>Requerimientos</w:t>
            </w:r>
          </w:p>
        </w:tc>
      </w:tr>
      <w:tr w:rsidR="00C15717" w:rsidRPr="00B45171" w14:paraId="77B4929B" w14:textId="77777777" w:rsidTr="001F7117">
        <w:tblPrEx>
          <w:tblLook w:val="0000" w:firstRow="0" w:lastRow="0" w:firstColumn="0" w:lastColumn="0" w:noHBand="0" w:noVBand="0"/>
        </w:tblPrEx>
        <w:trPr>
          <w:trHeight w:val="230"/>
        </w:trPr>
        <w:tc>
          <w:tcPr>
            <w:tcW w:w="2927" w:type="dxa"/>
          </w:tcPr>
          <w:p w14:paraId="6E529A31" w14:textId="77777777" w:rsidR="00C15717" w:rsidRPr="000F7B07" w:rsidRDefault="00C15717" w:rsidP="00B010AA">
            <w:pPr>
              <w:rPr>
                <w:b/>
                <w:lang w:val="es-CO"/>
              </w:rPr>
            </w:pPr>
            <w:r w:rsidRPr="000F7B07">
              <w:rPr>
                <w:b/>
                <w:lang w:val="es-CO"/>
              </w:rPr>
              <w:t>Educación:</w:t>
            </w:r>
          </w:p>
        </w:tc>
        <w:tc>
          <w:tcPr>
            <w:tcW w:w="6429" w:type="dxa"/>
          </w:tcPr>
          <w:p w14:paraId="71F24E59" w14:textId="672A8C7C" w:rsidR="00C15717" w:rsidRPr="000F7B07" w:rsidRDefault="00A15252" w:rsidP="007C1408">
            <w:pPr>
              <w:spacing w:before="120" w:after="120"/>
              <w:jc w:val="both"/>
              <w:rPr>
                <w:rFonts w:cs="Arial"/>
                <w:color w:val="FF0000"/>
                <w:szCs w:val="20"/>
                <w:lang w:val="es-CO"/>
              </w:rPr>
            </w:pPr>
            <w:r w:rsidRPr="000F7B07">
              <w:rPr>
                <w:lang w:val="es-CO"/>
              </w:rPr>
              <w:t>Maestría o doctorado en estudios de desarrollo, estadísticas, economía, estudios de género o campos relacionados con las ciencias sociales, o económicas.</w:t>
            </w:r>
          </w:p>
        </w:tc>
      </w:tr>
      <w:tr w:rsidR="00AF31A0" w:rsidRPr="00B45171" w14:paraId="360FEDF8" w14:textId="77777777" w:rsidTr="001F7117">
        <w:tblPrEx>
          <w:tblLook w:val="0000" w:firstRow="0" w:lastRow="0" w:firstColumn="0" w:lastColumn="0" w:noHBand="0" w:noVBand="0"/>
        </w:tblPrEx>
        <w:trPr>
          <w:trHeight w:val="855"/>
        </w:trPr>
        <w:tc>
          <w:tcPr>
            <w:tcW w:w="2927" w:type="dxa"/>
          </w:tcPr>
          <w:p w14:paraId="65694243" w14:textId="77777777" w:rsidR="00AF31A0" w:rsidRPr="000F7B07" w:rsidRDefault="00AF31A0" w:rsidP="00B010AA">
            <w:pPr>
              <w:rPr>
                <w:b/>
                <w:lang w:val="es-CO"/>
              </w:rPr>
            </w:pPr>
          </w:p>
          <w:p w14:paraId="121FEB38" w14:textId="77777777" w:rsidR="00AF31A0" w:rsidRPr="000F7B07" w:rsidRDefault="00DE0C1D" w:rsidP="00B010AA">
            <w:pPr>
              <w:rPr>
                <w:b/>
                <w:lang w:val="es-CO"/>
              </w:rPr>
            </w:pPr>
            <w:r w:rsidRPr="000F7B07">
              <w:rPr>
                <w:b/>
                <w:lang w:val="es-CO"/>
              </w:rPr>
              <w:t>Experiencia</w:t>
            </w:r>
            <w:r w:rsidR="00AF31A0" w:rsidRPr="000F7B07">
              <w:rPr>
                <w:b/>
                <w:lang w:val="es-CO"/>
              </w:rPr>
              <w:t>:</w:t>
            </w:r>
          </w:p>
        </w:tc>
        <w:tc>
          <w:tcPr>
            <w:tcW w:w="6429" w:type="dxa"/>
          </w:tcPr>
          <w:p w14:paraId="6D8F85E1" w14:textId="5FA2D966" w:rsidR="00C6326D" w:rsidRPr="000F7B07" w:rsidRDefault="005E5915" w:rsidP="007C1408">
            <w:pPr>
              <w:spacing w:before="120" w:after="120"/>
              <w:jc w:val="both"/>
              <w:rPr>
                <w:lang w:val="es-CO"/>
              </w:rPr>
            </w:pPr>
            <w:r w:rsidRPr="000F7B07">
              <w:rPr>
                <w:lang w:val="es-CO"/>
              </w:rPr>
              <w:t>Experiencia general de ocho (8) años en el campo del desarrollo, estadísticas y/o género. De los cuales debe contar con experiencia específica de cuatro (4) años en</w:t>
            </w:r>
            <w:r w:rsidR="00BA29CE" w:rsidRPr="000F7B07">
              <w:rPr>
                <w:lang w:val="es-CO"/>
              </w:rPr>
              <w:t xml:space="preserve"> </w:t>
            </w:r>
            <w:r w:rsidR="001B5F96" w:rsidRPr="000F7B07">
              <w:rPr>
                <w:lang w:val="es-CO"/>
              </w:rPr>
              <w:t>manejo</w:t>
            </w:r>
            <w:r w:rsidR="00BA29CE" w:rsidRPr="000F7B07">
              <w:rPr>
                <w:lang w:val="es-CO"/>
              </w:rPr>
              <w:t xml:space="preserve"> y análisis de estadísticas de género a través de </w:t>
            </w:r>
            <w:r w:rsidR="00012C24" w:rsidRPr="000F7B07">
              <w:rPr>
                <w:lang w:val="es-CO"/>
              </w:rPr>
              <w:t>investigaciones especializadas.</w:t>
            </w:r>
          </w:p>
        </w:tc>
      </w:tr>
      <w:tr w:rsidR="00AF31A0" w:rsidRPr="000F7B07" w14:paraId="16C205E5" w14:textId="77777777" w:rsidTr="001F7117">
        <w:tblPrEx>
          <w:tblLook w:val="0000" w:firstRow="0" w:lastRow="0" w:firstColumn="0" w:lastColumn="0" w:noHBand="0" w:noVBand="0"/>
        </w:tblPrEx>
        <w:trPr>
          <w:trHeight w:val="548"/>
        </w:trPr>
        <w:tc>
          <w:tcPr>
            <w:tcW w:w="2927" w:type="dxa"/>
          </w:tcPr>
          <w:p w14:paraId="1C2905DB" w14:textId="77777777" w:rsidR="00AF31A0" w:rsidRPr="000F7B07" w:rsidRDefault="00AF31A0" w:rsidP="00B010AA">
            <w:pPr>
              <w:rPr>
                <w:b/>
                <w:lang w:val="es-CO"/>
              </w:rPr>
            </w:pPr>
          </w:p>
          <w:p w14:paraId="6CD27653" w14:textId="77777777" w:rsidR="00AF31A0" w:rsidRPr="000F7B07" w:rsidRDefault="00DE0C1D" w:rsidP="00B010AA">
            <w:pPr>
              <w:rPr>
                <w:b/>
                <w:lang w:val="es-CO"/>
              </w:rPr>
            </w:pPr>
            <w:r w:rsidRPr="000F7B07">
              <w:rPr>
                <w:b/>
                <w:lang w:val="es-CO"/>
              </w:rPr>
              <w:t>Lenguaje Requerido</w:t>
            </w:r>
            <w:r w:rsidR="00AF31A0" w:rsidRPr="000F7B07">
              <w:rPr>
                <w:b/>
                <w:lang w:val="es-CO"/>
              </w:rPr>
              <w:t>:</w:t>
            </w:r>
          </w:p>
        </w:tc>
        <w:tc>
          <w:tcPr>
            <w:tcW w:w="6429" w:type="dxa"/>
          </w:tcPr>
          <w:p w14:paraId="61125133" w14:textId="77777777" w:rsidR="00337450" w:rsidRPr="000F7B07" w:rsidRDefault="007C1408" w:rsidP="0002574C">
            <w:pPr>
              <w:spacing w:before="120" w:after="120"/>
              <w:rPr>
                <w:rFonts w:cs="Arial"/>
                <w:color w:val="FF0000"/>
                <w:szCs w:val="20"/>
                <w:lang w:val="es-CO"/>
              </w:rPr>
            </w:pPr>
            <w:r w:rsidRPr="000F7B07">
              <w:rPr>
                <w:rFonts w:cs="Arial"/>
                <w:szCs w:val="20"/>
                <w:lang w:val="es-CO"/>
              </w:rPr>
              <w:t>Español</w:t>
            </w:r>
          </w:p>
        </w:tc>
      </w:tr>
      <w:tr w:rsidR="00B07A32" w:rsidRPr="000F7B07"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31CCF653" w:rsidR="00B07A32" w:rsidRPr="000F7B07" w:rsidRDefault="00B07A32" w:rsidP="00B07A32">
            <w:pPr>
              <w:ind w:right="926"/>
              <w:rPr>
                <w:rFonts w:cs="Arial"/>
                <w:b/>
                <w:bCs/>
                <w:iCs/>
                <w:szCs w:val="20"/>
                <w:lang w:val="es-CO"/>
              </w:rPr>
            </w:pPr>
            <w:r w:rsidRPr="000F7B07">
              <w:rPr>
                <w:rFonts w:cs="Arial"/>
                <w:b/>
                <w:bCs/>
                <w:szCs w:val="20"/>
                <w:lang w:val="es-CO"/>
              </w:rPr>
              <w:t>X</w:t>
            </w:r>
            <w:r w:rsidR="00C005E7" w:rsidRPr="000F7B07">
              <w:rPr>
                <w:rFonts w:cs="Arial"/>
                <w:b/>
                <w:bCs/>
                <w:szCs w:val="20"/>
                <w:lang w:val="es-CO"/>
              </w:rPr>
              <w:t>I</w:t>
            </w:r>
            <w:r w:rsidRPr="000F7B07">
              <w:rPr>
                <w:rFonts w:cs="Arial"/>
                <w:b/>
                <w:bCs/>
                <w:szCs w:val="20"/>
                <w:lang w:val="es-CO"/>
              </w:rPr>
              <w:t xml:space="preserve">. </w:t>
            </w:r>
            <w:r w:rsidR="00871568" w:rsidRPr="000F7B07">
              <w:rPr>
                <w:rFonts w:cs="Arial"/>
                <w:b/>
                <w:bCs/>
                <w:szCs w:val="20"/>
                <w:lang w:val="es-CO"/>
              </w:rPr>
              <w:t>Metodología de evaluación</w:t>
            </w:r>
          </w:p>
        </w:tc>
      </w:tr>
      <w:tr w:rsidR="00B07A32" w:rsidRPr="000F7B07" w14:paraId="0E510D30" w14:textId="77777777" w:rsidTr="001F7117">
        <w:tblPrEx>
          <w:tblLook w:val="0000" w:firstRow="0" w:lastRow="0" w:firstColumn="0" w:lastColumn="0" w:noHBand="0" w:noVBand="0"/>
        </w:tblPrEx>
        <w:trPr>
          <w:trHeight w:val="60"/>
        </w:trPr>
        <w:tc>
          <w:tcPr>
            <w:tcW w:w="9356" w:type="dxa"/>
            <w:gridSpan w:val="2"/>
          </w:tcPr>
          <w:p w14:paraId="293CEF46" w14:textId="77777777" w:rsidR="005D36D4" w:rsidRPr="005D36D4" w:rsidRDefault="005D36D4" w:rsidP="005D36D4">
            <w:pPr>
              <w:rPr>
                <w:rFonts w:cs="Arial"/>
                <w:szCs w:val="20"/>
                <w:lang w:val="es-CO"/>
              </w:rPr>
            </w:pPr>
            <w:r w:rsidRPr="005D36D4">
              <w:rPr>
                <w:rFonts w:cs="Arial"/>
                <w:szCs w:val="20"/>
                <w:lang w:val="es-CO"/>
              </w:rPr>
              <w:t>Los/as interesados/as deben llenar su aplicación y enviarla al correo: RRHH.colombia@unwomen.org</w:t>
            </w:r>
          </w:p>
          <w:p w14:paraId="21B42720" w14:textId="77777777" w:rsidR="005D36D4" w:rsidRPr="005D36D4" w:rsidRDefault="005D36D4" w:rsidP="005D36D4">
            <w:pPr>
              <w:rPr>
                <w:rFonts w:cs="Arial"/>
                <w:szCs w:val="20"/>
                <w:lang w:val="es-CO"/>
              </w:rPr>
            </w:pPr>
          </w:p>
          <w:p w14:paraId="174DB02C" w14:textId="77777777" w:rsidR="005D36D4" w:rsidRPr="005D36D4" w:rsidRDefault="005D36D4" w:rsidP="005D36D4">
            <w:pPr>
              <w:rPr>
                <w:rFonts w:cs="Arial"/>
                <w:szCs w:val="20"/>
                <w:lang w:val="es-CO"/>
              </w:rPr>
            </w:pPr>
            <w:r w:rsidRPr="005D36D4">
              <w:rPr>
                <w:rFonts w:cs="Arial"/>
                <w:szCs w:val="20"/>
                <w:lang w:val="es-CO"/>
              </w:rPr>
              <w:t>La cual consiste en:</w:t>
            </w:r>
          </w:p>
          <w:p w14:paraId="1A6C4EA5" w14:textId="77777777" w:rsidR="005D36D4" w:rsidRPr="005D36D4" w:rsidRDefault="005D36D4" w:rsidP="005D36D4">
            <w:pPr>
              <w:rPr>
                <w:rFonts w:cs="Arial"/>
                <w:szCs w:val="20"/>
                <w:lang w:val="es-CO"/>
              </w:rPr>
            </w:pPr>
          </w:p>
          <w:p w14:paraId="4811CE6E" w14:textId="77777777" w:rsidR="005D36D4" w:rsidRPr="009C667E" w:rsidRDefault="005D36D4" w:rsidP="00B42AB5">
            <w:pPr>
              <w:pStyle w:val="Prrafodelista"/>
              <w:numPr>
                <w:ilvl w:val="0"/>
                <w:numId w:val="21"/>
              </w:numPr>
              <w:rPr>
                <w:rFonts w:cs="Arial"/>
                <w:szCs w:val="20"/>
                <w:lang w:val="es-CO"/>
              </w:rPr>
            </w:pPr>
            <w:r w:rsidRPr="009C667E">
              <w:rPr>
                <w:rFonts w:cs="Arial"/>
                <w:szCs w:val="20"/>
                <w:lang w:val="es-CO"/>
              </w:rPr>
              <w:t>Carta de Presentación debidamente firmada</w:t>
            </w:r>
          </w:p>
          <w:p w14:paraId="6E293E88" w14:textId="77777777" w:rsidR="005D36D4" w:rsidRPr="009C667E" w:rsidRDefault="005D36D4" w:rsidP="00B42AB5">
            <w:pPr>
              <w:pStyle w:val="Prrafodelista"/>
              <w:numPr>
                <w:ilvl w:val="0"/>
                <w:numId w:val="21"/>
              </w:numPr>
              <w:rPr>
                <w:rFonts w:cs="Arial"/>
                <w:szCs w:val="20"/>
                <w:lang w:val="es-CO"/>
              </w:rPr>
            </w:pPr>
            <w:r w:rsidRPr="009C667E">
              <w:rPr>
                <w:rFonts w:cs="Arial"/>
                <w:szCs w:val="20"/>
                <w:lang w:val="es-CO"/>
              </w:rPr>
              <w:t>Formulario P-11 debidamente diligenciado y firmado (El formulario P-11 puede ser encontrado en el siguiente link: http://www.unwomen.org/es/about-us/employment).</w:t>
            </w:r>
          </w:p>
          <w:p w14:paraId="2B9D1101" w14:textId="52A13CAA" w:rsidR="00BD787B" w:rsidRDefault="005D36D4" w:rsidP="00B42AB5">
            <w:pPr>
              <w:pStyle w:val="Prrafodelista"/>
              <w:numPr>
                <w:ilvl w:val="0"/>
                <w:numId w:val="21"/>
              </w:numPr>
              <w:rPr>
                <w:rFonts w:cs="Arial"/>
                <w:szCs w:val="20"/>
                <w:lang w:val="es-CO"/>
              </w:rPr>
            </w:pPr>
            <w:r w:rsidRPr="009C667E">
              <w:rPr>
                <w:rFonts w:cs="Arial"/>
                <w:szCs w:val="20"/>
                <w:lang w:val="es-CO"/>
              </w:rPr>
              <w:t>Propuesta técnica</w:t>
            </w:r>
            <w:ins w:id="1" w:author="Jinneth Paola Garcia Rodriguez" w:date="2024-05-15T14:46:00Z">
              <w:r w:rsidR="00BD787B">
                <w:rPr>
                  <w:rFonts w:cs="Arial"/>
                  <w:szCs w:val="20"/>
                  <w:lang w:val="es-CO"/>
                </w:rPr>
                <w:t xml:space="preserve"> </w:t>
              </w:r>
            </w:ins>
            <w:r w:rsidRPr="009C667E">
              <w:rPr>
                <w:rFonts w:cs="Arial"/>
                <w:szCs w:val="20"/>
                <w:lang w:val="es-CO"/>
              </w:rPr>
              <w:t>para el desarrollo de la consultoría que incluya: enfoque de trabajo, metodología a utilizar y cronograma de actividades. (Máximo 4 hojas)</w:t>
            </w:r>
            <w:r w:rsidR="00BD787B">
              <w:rPr>
                <w:rFonts w:cs="Arial"/>
                <w:szCs w:val="20"/>
                <w:lang w:val="es-CO"/>
              </w:rPr>
              <w:t xml:space="preserve">  </w:t>
            </w:r>
          </w:p>
          <w:p w14:paraId="3F50C8D0" w14:textId="3B4BE800" w:rsidR="005D36D4" w:rsidRPr="009C667E" w:rsidRDefault="00BD787B" w:rsidP="00B42AB5">
            <w:pPr>
              <w:pStyle w:val="Prrafodelista"/>
              <w:numPr>
                <w:ilvl w:val="0"/>
                <w:numId w:val="21"/>
              </w:numPr>
              <w:rPr>
                <w:rFonts w:cs="Arial"/>
                <w:szCs w:val="20"/>
                <w:lang w:val="es-CO"/>
              </w:rPr>
            </w:pPr>
            <w:r>
              <w:rPr>
                <w:rFonts w:cs="Arial"/>
                <w:szCs w:val="20"/>
                <w:lang w:val="es-CO"/>
              </w:rPr>
              <w:t xml:space="preserve">Cotización </w:t>
            </w:r>
            <w:r w:rsidRPr="001F7C49">
              <w:rPr>
                <w:rFonts w:cs="Arial"/>
                <w:szCs w:val="20"/>
                <w:lang w:val="es-CO"/>
              </w:rPr>
              <w:t>correspondiente a cada producto</w:t>
            </w:r>
            <w:r>
              <w:rPr>
                <w:rFonts w:cs="Arial"/>
                <w:szCs w:val="20"/>
                <w:lang w:val="es-CO"/>
              </w:rPr>
              <w:t xml:space="preserve">. </w:t>
            </w:r>
          </w:p>
          <w:p w14:paraId="1934B280" w14:textId="77777777" w:rsidR="005D36D4" w:rsidRPr="005D36D4" w:rsidRDefault="005D36D4" w:rsidP="005D36D4">
            <w:pPr>
              <w:rPr>
                <w:rFonts w:cs="Arial"/>
                <w:szCs w:val="20"/>
                <w:lang w:val="es-CO"/>
              </w:rPr>
            </w:pPr>
          </w:p>
          <w:p w14:paraId="15B0914C" w14:textId="77777777" w:rsidR="005D36D4" w:rsidRPr="005D36D4" w:rsidRDefault="005D36D4" w:rsidP="005D36D4">
            <w:pPr>
              <w:rPr>
                <w:rFonts w:cs="Arial"/>
                <w:szCs w:val="20"/>
                <w:lang w:val="es-CO"/>
              </w:rPr>
            </w:pPr>
            <w:r w:rsidRPr="005D36D4">
              <w:rPr>
                <w:rFonts w:cs="Arial"/>
                <w:szCs w:val="20"/>
                <w:lang w:val="es-CO"/>
              </w:rPr>
              <w:t>Si es requerido se realizará entrevista y será notificado previamente a las/os participantes.</w:t>
            </w:r>
          </w:p>
          <w:p w14:paraId="31C2DE50" w14:textId="77777777" w:rsidR="005D36D4" w:rsidRPr="005D36D4" w:rsidRDefault="005D36D4" w:rsidP="005D36D4">
            <w:pPr>
              <w:rPr>
                <w:rFonts w:cs="Arial"/>
                <w:szCs w:val="20"/>
                <w:lang w:val="es-CO"/>
              </w:rPr>
            </w:pPr>
          </w:p>
          <w:p w14:paraId="1BD76467" w14:textId="77777777" w:rsidR="005D36D4" w:rsidRPr="005D36D4" w:rsidRDefault="005D36D4" w:rsidP="005D36D4">
            <w:pPr>
              <w:rPr>
                <w:rFonts w:cs="Arial"/>
                <w:szCs w:val="20"/>
                <w:lang w:val="es-CO"/>
              </w:rPr>
            </w:pPr>
            <w:r w:rsidRPr="005D36D4">
              <w:rPr>
                <w:rFonts w:cs="Arial"/>
                <w:szCs w:val="20"/>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914EC2E" w14:textId="77777777" w:rsidR="002F3865" w:rsidRPr="000F7B07"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2F3865" w:rsidRPr="00B45171"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0F7B07"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0F7B07">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0F7B07"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0F7B07">
                    <w:rPr>
                      <w:rFonts w:eastAsia="Arial Unicode MS"/>
                      <w:b/>
                      <w:bCs/>
                      <w:color w:val="000000"/>
                      <w:sz w:val="22"/>
                      <w:szCs w:val="22"/>
                      <w:u w:color="000000"/>
                      <w:bdr w:val="nil"/>
                      <w:lang w:val="es-CO" w:eastAsia="es-MX"/>
                    </w:rPr>
                    <w:t>%</w:t>
                  </w:r>
                </w:p>
              </w:tc>
            </w:tr>
            <w:tr w:rsidR="002F3865" w:rsidRPr="00B45171"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0F7B07" w:rsidRDefault="002F3865" w:rsidP="002F3865">
                  <w:pPr>
                    <w:pBdr>
                      <w:top w:val="nil"/>
                      <w:left w:val="nil"/>
                      <w:bottom w:val="nil"/>
                      <w:right w:val="nil"/>
                      <w:between w:val="nil"/>
                      <w:bar w:val="nil"/>
                    </w:pBdr>
                    <w:spacing w:line="276" w:lineRule="auto"/>
                    <w:rPr>
                      <w:rFonts w:cs="Arial"/>
                      <w:szCs w:val="20"/>
                      <w:lang w:val="es-CO"/>
                    </w:rPr>
                  </w:pPr>
                  <w:r w:rsidRPr="000F7B07">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0F7B07" w:rsidRDefault="007B4A5A"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6</w:t>
                  </w:r>
                  <w:r w:rsidR="00BA572B" w:rsidRPr="000F7B07">
                    <w:rPr>
                      <w:rFonts w:cs="Arial"/>
                      <w:szCs w:val="20"/>
                      <w:lang w:val="es-CO"/>
                    </w:rPr>
                    <w:t>0</w:t>
                  </w:r>
                  <w:r w:rsidR="002F3865" w:rsidRPr="000F7B07">
                    <w:rPr>
                      <w:rFonts w:cs="Arial"/>
                      <w:szCs w:val="20"/>
                      <w:lang w:val="es-CO"/>
                    </w:rPr>
                    <w:t xml:space="preserve">% </w:t>
                  </w:r>
                </w:p>
              </w:tc>
            </w:tr>
            <w:tr w:rsidR="00E01D86" w:rsidRPr="00B45171"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3344F186" w:rsidR="00E01D86" w:rsidRPr="000F7B07" w:rsidRDefault="00B42AB5" w:rsidP="002F3865">
                  <w:pPr>
                    <w:pBdr>
                      <w:top w:val="nil"/>
                      <w:left w:val="nil"/>
                      <w:bottom w:val="nil"/>
                      <w:right w:val="nil"/>
                      <w:between w:val="nil"/>
                      <w:bar w:val="nil"/>
                    </w:pBdr>
                    <w:spacing w:line="276" w:lineRule="auto"/>
                    <w:jc w:val="both"/>
                    <w:rPr>
                      <w:rFonts w:cs="Arial"/>
                      <w:szCs w:val="20"/>
                      <w:lang w:val="es-CO"/>
                    </w:rPr>
                  </w:pPr>
                  <w:r>
                    <w:rPr>
                      <w:rFonts w:cs="Arial"/>
                      <w:szCs w:val="20"/>
                      <w:lang w:val="es-CO"/>
                    </w:rPr>
                    <w:t>Propuesta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0F7B07" w:rsidRDefault="007B4A5A"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4</w:t>
                  </w:r>
                  <w:r w:rsidR="00BA572B" w:rsidRPr="000F7B07">
                    <w:rPr>
                      <w:rFonts w:cs="Arial"/>
                      <w:szCs w:val="20"/>
                      <w:lang w:val="es-CO"/>
                    </w:rPr>
                    <w:t>0</w:t>
                  </w:r>
                  <w:r w:rsidR="00E01D86" w:rsidRPr="000F7B07">
                    <w:rPr>
                      <w:rFonts w:cs="Arial"/>
                      <w:szCs w:val="20"/>
                      <w:lang w:val="es-CO"/>
                    </w:rPr>
                    <w:t>%</w:t>
                  </w:r>
                </w:p>
              </w:tc>
            </w:tr>
            <w:tr w:rsidR="002F3865" w:rsidRPr="00B45171"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0F7B07" w:rsidRDefault="002F3865" w:rsidP="002F3865">
                  <w:pPr>
                    <w:pBdr>
                      <w:top w:val="nil"/>
                      <w:left w:val="nil"/>
                      <w:bottom w:val="nil"/>
                      <w:right w:val="nil"/>
                      <w:between w:val="nil"/>
                      <w:bar w:val="nil"/>
                    </w:pBdr>
                    <w:spacing w:line="276" w:lineRule="auto"/>
                    <w:jc w:val="both"/>
                    <w:rPr>
                      <w:rFonts w:cs="Arial"/>
                      <w:szCs w:val="20"/>
                      <w:lang w:val="es-CO"/>
                    </w:rPr>
                  </w:pPr>
                  <w:r w:rsidRPr="000F7B07">
                    <w:rPr>
                      <w:rFonts w:cs="Arial"/>
                      <w:szCs w:val="20"/>
                      <w:lang w:val="es-CO"/>
                    </w:rPr>
                    <w:lastRenderedPageBreak/>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0F7B07" w:rsidRDefault="002F3865" w:rsidP="002F3865">
                  <w:pPr>
                    <w:pBdr>
                      <w:top w:val="nil"/>
                      <w:left w:val="nil"/>
                      <w:bottom w:val="nil"/>
                      <w:right w:val="nil"/>
                      <w:between w:val="nil"/>
                      <w:bar w:val="nil"/>
                    </w:pBdr>
                    <w:spacing w:line="276" w:lineRule="auto"/>
                    <w:jc w:val="center"/>
                    <w:rPr>
                      <w:rFonts w:cs="Arial"/>
                      <w:szCs w:val="20"/>
                      <w:lang w:val="es-CO"/>
                    </w:rPr>
                  </w:pPr>
                  <w:r w:rsidRPr="000F7B07">
                    <w:rPr>
                      <w:rFonts w:cs="Arial"/>
                      <w:szCs w:val="20"/>
                      <w:lang w:val="es-CO"/>
                    </w:rPr>
                    <w:t>100%</w:t>
                  </w:r>
                </w:p>
              </w:tc>
            </w:tr>
          </w:tbl>
          <w:p w14:paraId="6AF1D16A" w14:textId="77777777" w:rsidR="007A0070" w:rsidRPr="000F7B07" w:rsidRDefault="007A0070" w:rsidP="00B07A32">
            <w:pPr>
              <w:rPr>
                <w:bCs/>
                <w:lang w:val="es-CO" w:eastAsia="it-IT"/>
              </w:rPr>
            </w:pPr>
          </w:p>
          <w:p w14:paraId="59FBB0EA" w14:textId="77777777" w:rsidR="0088139C" w:rsidRPr="000F7B07" w:rsidRDefault="00871568" w:rsidP="00B07A32">
            <w:pPr>
              <w:rPr>
                <w:bCs/>
                <w:lang w:val="es-CO" w:eastAsia="it-IT"/>
              </w:rPr>
            </w:pPr>
            <w:r w:rsidRPr="000F7B07">
              <w:rPr>
                <w:bCs/>
                <w:lang w:val="es-CO" w:eastAsia="it-IT"/>
              </w:rPr>
              <w:t>Los criterios de cal</w:t>
            </w:r>
            <w:r w:rsidR="0088139C" w:rsidRPr="000F7B07">
              <w:rPr>
                <w:bCs/>
                <w:lang w:val="es-CO" w:eastAsia="it-IT"/>
              </w:rPr>
              <w:t>ificación deben ser detallados.</w:t>
            </w:r>
          </w:p>
          <w:p w14:paraId="27BEDFF2" w14:textId="77777777" w:rsidR="00D14CA4" w:rsidRPr="000F7B07"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88139C" w:rsidRPr="00B45171"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0F7B07" w:rsidRDefault="0088139C" w:rsidP="0088139C">
                  <w:pPr>
                    <w:jc w:val="both"/>
                    <w:rPr>
                      <w:b/>
                      <w:bCs/>
                      <w:color w:val="000000"/>
                      <w:sz w:val="18"/>
                      <w:szCs w:val="18"/>
                      <w:lang w:val="es-CO" w:eastAsia="es-MX"/>
                    </w:rPr>
                  </w:pPr>
                  <w:r w:rsidRPr="000F7B07">
                    <w:rPr>
                      <w:rFonts w:eastAsia="Batang"/>
                      <w:b/>
                      <w:bCs/>
                      <w:color w:val="000000"/>
                      <w:sz w:val="18"/>
                      <w:szCs w:val="18"/>
                      <w:lang w:val="es-CO" w:eastAsia="ko-KR"/>
                    </w:rPr>
                    <w:t xml:space="preserve">ETAPA </w:t>
                  </w:r>
                  <w:r w:rsidR="00DD777F" w:rsidRPr="000F7B07">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0F7B07" w:rsidRDefault="0088139C" w:rsidP="0088139C">
                  <w:pPr>
                    <w:rPr>
                      <w:b/>
                      <w:bCs/>
                      <w:color w:val="000000"/>
                      <w:sz w:val="18"/>
                      <w:szCs w:val="18"/>
                      <w:lang w:val="es-CO" w:eastAsia="es-MX"/>
                    </w:rPr>
                  </w:pPr>
                  <w:r w:rsidRPr="000F7B07">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0F7B07" w:rsidRDefault="0088139C" w:rsidP="0088139C">
                  <w:pPr>
                    <w:jc w:val="center"/>
                    <w:rPr>
                      <w:color w:val="000000"/>
                      <w:sz w:val="18"/>
                      <w:szCs w:val="18"/>
                      <w:lang w:val="es-CO" w:eastAsia="es-MX"/>
                    </w:rPr>
                  </w:pPr>
                  <w:r w:rsidRPr="000F7B07">
                    <w:rPr>
                      <w:color w:val="000000"/>
                      <w:sz w:val="18"/>
                      <w:szCs w:val="18"/>
                      <w:lang w:val="es-CO" w:eastAsia="es-MX"/>
                    </w:rPr>
                    <w:t xml:space="preserve">En esta etapa se evaluará y ponderará la información presentada en el P11 conforme a </w:t>
                  </w:r>
                  <w:r w:rsidRPr="000F7B07">
                    <w:rPr>
                      <w:b/>
                      <w:bCs/>
                      <w:color w:val="000000"/>
                      <w:sz w:val="18"/>
                      <w:szCs w:val="18"/>
                      <w:u w:val="single"/>
                      <w:lang w:val="es-CO" w:eastAsia="es-MX"/>
                    </w:rPr>
                    <w:t>CALIFICACIONES Y REQUISITOS</w:t>
                  </w:r>
                  <w:r w:rsidRPr="000F7B07">
                    <w:rPr>
                      <w:b/>
                      <w:bCs/>
                      <w:color w:val="000000"/>
                      <w:sz w:val="18"/>
                      <w:szCs w:val="18"/>
                      <w:lang w:val="es-CO" w:eastAsia="es-MX"/>
                    </w:rPr>
                    <w:t xml:space="preserve"> </w:t>
                  </w:r>
                  <w:r w:rsidRPr="000F7B07">
                    <w:rPr>
                      <w:color w:val="000000"/>
                      <w:sz w:val="18"/>
                      <w:szCs w:val="18"/>
                      <w:lang w:val="es-CO" w:eastAsia="es-MX"/>
                    </w:rPr>
                    <w:t>y</w:t>
                  </w:r>
                  <w:r w:rsidRPr="000F7B07">
                    <w:rPr>
                      <w:b/>
                      <w:bCs/>
                      <w:color w:val="000000"/>
                      <w:sz w:val="18"/>
                      <w:szCs w:val="18"/>
                      <w:lang w:val="es-CO" w:eastAsia="es-MX"/>
                    </w:rPr>
                    <w:t xml:space="preserve"> </w:t>
                  </w:r>
                  <w:r w:rsidR="00DD777F" w:rsidRPr="000F7B07">
                    <w:rPr>
                      <w:b/>
                      <w:bCs/>
                      <w:color w:val="000000"/>
                      <w:sz w:val="18"/>
                      <w:szCs w:val="18"/>
                      <w:u w:val="single"/>
                      <w:lang w:val="es-CO" w:eastAsia="es-MX"/>
                    </w:rPr>
                    <w:t>PRESENTACIÓN DE PROPUESTA</w:t>
                  </w:r>
                </w:p>
              </w:tc>
            </w:tr>
            <w:tr w:rsidR="0088139C" w:rsidRPr="00B45171"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0F7B07" w:rsidRDefault="0088139C" w:rsidP="00BA572B">
                  <w:pPr>
                    <w:jc w:val="both"/>
                    <w:rPr>
                      <w:rFonts w:cs="Arial"/>
                      <w:szCs w:val="20"/>
                      <w:lang w:val="es-CO"/>
                    </w:rPr>
                  </w:pPr>
                  <w:r w:rsidRPr="000F7B07">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5D8511AE" w:rsidR="002F3865" w:rsidRPr="000F7B07" w:rsidRDefault="002F3865" w:rsidP="00354DB2">
                  <w:pPr>
                    <w:rPr>
                      <w:i/>
                      <w:iCs/>
                      <w:color w:val="000000"/>
                      <w:sz w:val="18"/>
                      <w:szCs w:val="18"/>
                      <w:lang w:val="es-CO" w:eastAsia="es-MX"/>
                    </w:rPr>
                  </w:pPr>
                </w:p>
              </w:tc>
            </w:tr>
            <w:tr w:rsidR="0088139C" w:rsidRPr="000F7B07" w14:paraId="465D994A"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PUNTAJE</w:t>
                  </w:r>
                </w:p>
              </w:tc>
            </w:tr>
            <w:tr w:rsidR="00041FEB" w:rsidRPr="000F7B07" w14:paraId="6FC64993" w14:textId="77777777" w:rsidTr="001D3DFD">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0F7B07" w:rsidRDefault="00041FEB" w:rsidP="0088139C">
                  <w:pPr>
                    <w:jc w:val="both"/>
                    <w:rPr>
                      <w:b/>
                      <w:bCs/>
                      <w:color w:val="000000"/>
                      <w:sz w:val="18"/>
                      <w:szCs w:val="18"/>
                      <w:lang w:val="es-CO" w:eastAsia="es-MX"/>
                    </w:rPr>
                  </w:pPr>
                  <w:r w:rsidRPr="000F7B07">
                    <w:rPr>
                      <w:rFonts w:eastAsia="Batang"/>
                      <w:b/>
                      <w:bCs/>
                      <w:color w:val="000000"/>
                      <w:sz w:val="18"/>
                      <w:szCs w:val="18"/>
                      <w:lang w:val="es-CO" w:eastAsia="ko-KR"/>
                    </w:rPr>
                    <w:t>Educación:</w:t>
                  </w:r>
                </w:p>
              </w:tc>
              <w:tc>
                <w:tcPr>
                  <w:tcW w:w="2576" w:type="pct"/>
                  <w:gridSpan w:val="2"/>
                  <w:vMerge w:val="restart"/>
                  <w:tcBorders>
                    <w:top w:val="single" w:sz="4" w:space="0" w:color="auto"/>
                    <w:left w:val="nil"/>
                    <w:right w:val="single" w:sz="4" w:space="0" w:color="auto"/>
                  </w:tcBorders>
                  <w:shd w:val="clear" w:color="auto" w:fill="auto"/>
                  <w:vAlign w:val="center"/>
                  <w:hideMark/>
                </w:tcPr>
                <w:p w14:paraId="7FAAEA5C" w14:textId="55C4E673" w:rsidR="00041FEB" w:rsidRPr="000F7B07" w:rsidRDefault="000B1F8A" w:rsidP="0088139C">
                  <w:pPr>
                    <w:jc w:val="both"/>
                    <w:rPr>
                      <w:color w:val="000000"/>
                      <w:sz w:val="18"/>
                      <w:szCs w:val="18"/>
                      <w:lang w:val="es-CO" w:eastAsia="es-MX"/>
                    </w:rPr>
                  </w:pPr>
                  <w:r w:rsidRPr="000F7B07">
                    <w:rPr>
                      <w:lang w:val="es-CO"/>
                    </w:rPr>
                    <w:t>Maestría o doctorado en estudios de desarrollo, estadísticas, economía, estudios de género o campos relacionados con las ciencias sociales, o económicas.</w:t>
                  </w:r>
                </w:p>
              </w:tc>
              <w:tc>
                <w:tcPr>
                  <w:tcW w:w="1611" w:type="pct"/>
                  <w:tcBorders>
                    <w:top w:val="nil"/>
                    <w:left w:val="nil"/>
                    <w:bottom w:val="nil"/>
                    <w:right w:val="single" w:sz="8" w:space="0" w:color="auto"/>
                  </w:tcBorders>
                  <w:shd w:val="clear" w:color="auto" w:fill="auto"/>
                  <w:vAlign w:val="center"/>
                  <w:hideMark/>
                </w:tcPr>
                <w:p w14:paraId="5AEDCC5F" w14:textId="012303D6" w:rsidR="00041FEB" w:rsidRPr="000F7B07" w:rsidRDefault="008715B4" w:rsidP="0088139C">
                  <w:pPr>
                    <w:jc w:val="center"/>
                    <w:rPr>
                      <w:color w:val="000000"/>
                      <w:sz w:val="18"/>
                      <w:szCs w:val="18"/>
                      <w:lang w:val="es-CO" w:eastAsia="es-MX"/>
                    </w:rPr>
                  </w:pPr>
                  <w:r w:rsidRPr="000F7B07">
                    <w:rPr>
                      <w:rFonts w:eastAsia="BatangChe"/>
                      <w:b/>
                      <w:sz w:val="18"/>
                      <w:szCs w:val="18"/>
                      <w:lang w:val="es-CO" w:eastAsia="ko-KR"/>
                    </w:rPr>
                    <w:t>20</w:t>
                  </w:r>
                  <w:r w:rsidR="00041FEB" w:rsidRPr="000F7B07">
                    <w:rPr>
                      <w:rFonts w:eastAsia="BatangChe"/>
                      <w:sz w:val="18"/>
                      <w:szCs w:val="18"/>
                      <w:lang w:val="es-CO" w:eastAsia="ko-KR"/>
                    </w:rPr>
                    <w:t xml:space="preserve"> </w:t>
                  </w:r>
                  <w:proofErr w:type="spellStart"/>
                  <w:r w:rsidR="00041FEB" w:rsidRPr="000F7B07">
                    <w:rPr>
                      <w:rFonts w:eastAsia="BatangChe"/>
                      <w:b/>
                      <w:sz w:val="18"/>
                      <w:szCs w:val="18"/>
                      <w:lang w:val="es-CO" w:eastAsia="ko-KR"/>
                    </w:rPr>
                    <w:t>pts</w:t>
                  </w:r>
                  <w:proofErr w:type="spellEnd"/>
                </w:p>
              </w:tc>
            </w:tr>
            <w:tr w:rsidR="00041FEB" w:rsidRPr="000F7B07" w14:paraId="013A99CC" w14:textId="77777777" w:rsidTr="001D3DFD">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0F7B07" w:rsidRDefault="00041FEB" w:rsidP="0088139C">
                  <w:pPr>
                    <w:jc w:val="both"/>
                    <w:rPr>
                      <w:rFonts w:eastAsia="Batang"/>
                      <w:b/>
                      <w:bCs/>
                      <w:color w:val="000000"/>
                      <w:sz w:val="18"/>
                      <w:szCs w:val="18"/>
                      <w:lang w:val="es-CO" w:eastAsia="ko-KR"/>
                    </w:rPr>
                  </w:pPr>
                </w:p>
              </w:tc>
              <w:tc>
                <w:tcPr>
                  <w:tcW w:w="2576"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0F7B07" w:rsidRDefault="00041FEB" w:rsidP="0088139C">
                  <w:pPr>
                    <w:jc w:val="both"/>
                    <w:rPr>
                      <w:color w:val="000000"/>
                      <w:sz w:val="18"/>
                      <w:szCs w:val="18"/>
                      <w:lang w:val="es-CO" w:eastAsia="es-MX"/>
                    </w:rPr>
                  </w:pPr>
                </w:p>
              </w:tc>
              <w:tc>
                <w:tcPr>
                  <w:tcW w:w="1611" w:type="pct"/>
                  <w:tcBorders>
                    <w:top w:val="nil"/>
                    <w:left w:val="nil"/>
                    <w:bottom w:val="nil"/>
                    <w:right w:val="single" w:sz="8" w:space="0" w:color="auto"/>
                  </w:tcBorders>
                  <w:shd w:val="clear" w:color="auto" w:fill="auto"/>
                  <w:vAlign w:val="center"/>
                </w:tcPr>
                <w:p w14:paraId="34B43AA5" w14:textId="77777777" w:rsidR="00041FEB" w:rsidRPr="000F7B07" w:rsidRDefault="00041FEB" w:rsidP="0088139C">
                  <w:pPr>
                    <w:jc w:val="center"/>
                    <w:rPr>
                      <w:rFonts w:eastAsia="BatangChe"/>
                      <w:color w:val="FF0000"/>
                      <w:sz w:val="18"/>
                      <w:szCs w:val="18"/>
                      <w:lang w:val="es-CO" w:eastAsia="ko-KR"/>
                    </w:rPr>
                  </w:pPr>
                </w:p>
              </w:tc>
            </w:tr>
            <w:tr w:rsidR="00EB3EA4" w:rsidRPr="000F7B07" w14:paraId="5BF4A45A" w14:textId="77777777" w:rsidTr="00EB3EA4">
              <w:trPr>
                <w:trHeight w:val="929"/>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0F7B07" w:rsidRDefault="00EB3EA4" w:rsidP="0088139C">
                  <w:pPr>
                    <w:rPr>
                      <w:b/>
                      <w:bCs/>
                      <w:color w:val="000000"/>
                      <w:sz w:val="18"/>
                      <w:szCs w:val="18"/>
                      <w:lang w:val="es-CO" w:eastAsia="es-MX"/>
                    </w:rPr>
                  </w:pPr>
                  <w:r w:rsidRPr="000F7B07">
                    <w:rPr>
                      <w:b/>
                      <w:bCs/>
                      <w:color w:val="000000"/>
                      <w:sz w:val="18"/>
                      <w:szCs w:val="18"/>
                      <w:lang w:val="es-CO" w:eastAsia="es-MX"/>
                    </w:rPr>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552AC737" w:rsidR="00EB3EA4" w:rsidRPr="000F7B07" w:rsidRDefault="00CF2D72" w:rsidP="0088139C">
                  <w:pPr>
                    <w:jc w:val="both"/>
                    <w:rPr>
                      <w:color w:val="000000"/>
                      <w:sz w:val="18"/>
                      <w:szCs w:val="18"/>
                      <w:lang w:val="es-CO" w:eastAsia="es-MX"/>
                    </w:rPr>
                  </w:pPr>
                  <w:r w:rsidRPr="000F7B07">
                    <w:rPr>
                      <w:lang w:val="es-CO"/>
                    </w:rPr>
                    <w:t>Experiencia general de ocho (8) años en el campo del desarrollo, estadísticas y/o género.</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3C0B72C6" w:rsidR="00EB3EA4" w:rsidRPr="000F7B07" w:rsidRDefault="00247178" w:rsidP="00E45829">
                  <w:pPr>
                    <w:jc w:val="center"/>
                    <w:rPr>
                      <w:rFonts w:eastAsia="BatangChe"/>
                      <w:b/>
                      <w:bCs/>
                      <w:color w:val="000000"/>
                      <w:sz w:val="18"/>
                      <w:szCs w:val="18"/>
                      <w:lang w:val="es-CO" w:eastAsia="ko-KR"/>
                    </w:rPr>
                  </w:pPr>
                  <w:r w:rsidRPr="000F7B07">
                    <w:rPr>
                      <w:rFonts w:eastAsia="BatangChe"/>
                      <w:b/>
                      <w:sz w:val="18"/>
                      <w:szCs w:val="18"/>
                      <w:lang w:val="es-CO" w:eastAsia="ko-KR"/>
                    </w:rPr>
                    <w:t>20</w:t>
                  </w:r>
                  <w:r w:rsidRPr="000F7B07">
                    <w:rPr>
                      <w:rFonts w:eastAsia="BatangChe"/>
                      <w:b/>
                      <w:bCs/>
                      <w:sz w:val="18"/>
                      <w:szCs w:val="18"/>
                      <w:lang w:val="es-CO" w:eastAsia="ko-KR"/>
                    </w:rPr>
                    <w:t xml:space="preserve"> </w:t>
                  </w:r>
                  <w:proofErr w:type="spellStart"/>
                  <w:r w:rsidR="00EB3EA4" w:rsidRPr="000F7B07">
                    <w:rPr>
                      <w:rFonts w:eastAsia="BatangChe"/>
                      <w:b/>
                      <w:bCs/>
                      <w:sz w:val="18"/>
                      <w:szCs w:val="18"/>
                      <w:lang w:val="es-CO" w:eastAsia="ko-KR"/>
                    </w:rPr>
                    <w:t>Pts</w:t>
                  </w:r>
                  <w:proofErr w:type="spellEnd"/>
                </w:p>
              </w:tc>
            </w:tr>
            <w:tr w:rsidR="0088139C" w:rsidRPr="000F7B07" w14:paraId="08E9EAC1" w14:textId="77777777" w:rsidTr="00DD777F">
              <w:trPr>
                <w:trHeight w:val="413"/>
              </w:trPr>
              <w:tc>
                <w:tcPr>
                  <w:tcW w:w="813" w:type="pct"/>
                  <w:vMerge/>
                  <w:tcBorders>
                    <w:top w:val="nil"/>
                    <w:left w:val="single" w:sz="8" w:space="0" w:color="auto"/>
                    <w:bottom w:val="single" w:sz="4" w:space="0" w:color="auto"/>
                    <w:right w:val="single" w:sz="4" w:space="0" w:color="auto"/>
                  </w:tcBorders>
                  <w:vAlign w:val="center"/>
                  <w:hideMark/>
                </w:tcPr>
                <w:p w14:paraId="5351F5FF" w14:textId="77777777" w:rsidR="0088139C" w:rsidRPr="000F7B07" w:rsidRDefault="0088139C" w:rsidP="0088139C">
                  <w:pPr>
                    <w:rPr>
                      <w:b/>
                      <w:bCs/>
                      <w:color w:val="000000"/>
                      <w:sz w:val="18"/>
                      <w:szCs w:val="18"/>
                      <w:lang w:val="es-CO" w:eastAsia="es-MX"/>
                    </w:rPr>
                  </w:pP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0A5727A8" w14:textId="5EA680AE" w:rsidR="0088139C" w:rsidRPr="000F7B07" w:rsidRDefault="00E45829" w:rsidP="00BA572B">
                  <w:pPr>
                    <w:jc w:val="both"/>
                    <w:rPr>
                      <w:color w:val="000000"/>
                      <w:sz w:val="18"/>
                      <w:szCs w:val="18"/>
                      <w:lang w:val="es-CO" w:eastAsia="es-MX"/>
                    </w:rPr>
                  </w:pPr>
                  <w:r w:rsidRPr="000F7B07">
                    <w:rPr>
                      <w:lang w:val="es-CO"/>
                    </w:rPr>
                    <w:t>E</w:t>
                  </w:r>
                  <w:r w:rsidR="00012C24" w:rsidRPr="000F7B07">
                    <w:rPr>
                      <w:lang w:val="es-CO"/>
                    </w:rPr>
                    <w:t xml:space="preserve">xperiencia específica de cuatro (4) años en </w:t>
                  </w:r>
                  <w:r w:rsidR="001B5F96" w:rsidRPr="000F7B07">
                    <w:rPr>
                      <w:lang w:val="es-CO"/>
                    </w:rPr>
                    <w:t>manejo</w:t>
                  </w:r>
                  <w:r w:rsidR="00012C24" w:rsidRPr="000F7B07">
                    <w:rPr>
                      <w:lang w:val="es-CO"/>
                    </w:rPr>
                    <w:t xml:space="preserve"> y análisis de estadísticas de género a través de investigaciones especializadas.</w:t>
                  </w:r>
                </w:p>
              </w:tc>
              <w:tc>
                <w:tcPr>
                  <w:tcW w:w="1611" w:type="pct"/>
                  <w:tcBorders>
                    <w:top w:val="nil"/>
                    <w:left w:val="nil"/>
                    <w:bottom w:val="single" w:sz="4" w:space="0" w:color="auto"/>
                    <w:right w:val="single" w:sz="8" w:space="0" w:color="auto"/>
                  </w:tcBorders>
                  <w:shd w:val="clear" w:color="auto" w:fill="auto"/>
                  <w:vAlign w:val="center"/>
                  <w:hideMark/>
                </w:tcPr>
                <w:p w14:paraId="4C9920B6" w14:textId="77777777" w:rsidR="00EB3EA4" w:rsidRPr="000F7B07" w:rsidRDefault="00EB3EA4" w:rsidP="00EB3EA4">
                  <w:pPr>
                    <w:jc w:val="center"/>
                    <w:rPr>
                      <w:color w:val="000000"/>
                      <w:sz w:val="18"/>
                      <w:szCs w:val="18"/>
                      <w:lang w:val="es-CO" w:eastAsia="es-MX"/>
                    </w:rPr>
                  </w:pPr>
                </w:p>
                <w:p w14:paraId="1FAAAE86" w14:textId="0546431E" w:rsidR="00EB3EA4" w:rsidRPr="000F7B07" w:rsidRDefault="00247178" w:rsidP="00EB3EA4">
                  <w:pPr>
                    <w:jc w:val="center"/>
                    <w:rPr>
                      <w:rFonts w:eastAsia="BatangChe"/>
                      <w:b/>
                      <w:bCs/>
                      <w:sz w:val="18"/>
                      <w:szCs w:val="18"/>
                      <w:lang w:val="es-CO" w:eastAsia="ko-KR"/>
                    </w:rPr>
                  </w:pPr>
                  <w:r w:rsidRPr="000F7B07">
                    <w:rPr>
                      <w:b/>
                      <w:bCs/>
                      <w:sz w:val="18"/>
                      <w:szCs w:val="18"/>
                      <w:lang w:val="es-CO" w:eastAsia="es-MX"/>
                    </w:rPr>
                    <w:t>20</w:t>
                  </w:r>
                  <w:r w:rsidR="00BD4156" w:rsidRPr="000F7B07">
                    <w:rPr>
                      <w:b/>
                      <w:bCs/>
                      <w:sz w:val="18"/>
                      <w:szCs w:val="18"/>
                      <w:lang w:val="es-CO" w:eastAsia="es-MX"/>
                    </w:rPr>
                    <w:t xml:space="preserve"> </w:t>
                  </w:r>
                  <w:proofErr w:type="spellStart"/>
                  <w:r w:rsidR="0038624C" w:rsidRPr="000F7B07">
                    <w:rPr>
                      <w:rFonts w:eastAsia="BatangChe"/>
                      <w:b/>
                      <w:bCs/>
                      <w:sz w:val="18"/>
                      <w:szCs w:val="18"/>
                      <w:lang w:val="es-CO" w:eastAsia="ko-KR"/>
                    </w:rPr>
                    <w:t>pts</w:t>
                  </w:r>
                  <w:proofErr w:type="spellEnd"/>
                </w:p>
                <w:p w14:paraId="71F61754" w14:textId="77777777" w:rsidR="00EB3EA4" w:rsidRPr="000F7B07" w:rsidRDefault="00EB3EA4" w:rsidP="004D214E">
                  <w:pPr>
                    <w:jc w:val="center"/>
                    <w:rPr>
                      <w:color w:val="000000"/>
                      <w:sz w:val="18"/>
                      <w:szCs w:val="18"/>
                      <w:lang w:val="es-CO" w:eastAsia="es-MX"/>
                    </w:rPr>
                  </w:pPr>
                </w:p>
              </w:tc>
            </w:tr>
            <w:tr w:rsidR="0088139C" w:rsidRPr="000F7B07" w14:paraId="4F7CC82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0F7B07" w:rsidRDefault="0088139C" w:rsidP="0088139C">
                  <w:pPr>
                    <w:jc w:val="right"/>
                    <w:rPr>
                      <w:b/>
                      <w:bCs/>
                      <w:color w:val="000000"/>
                      <w:sz w:val="18"/>
                      <w:szCs w:val="18"/>
                      <w:lang w:val="es-CO" w:eastAsia="es-MX"/>
                    </w:rPr>
                  </w:pPr>
                  <w:r w:rsidRPr="000F7B07">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C32448E" w14:textId="47AA6DF3" w:rsidR="0088139C" w:rsidRPr="000F7B07" w:rsidRDefault="00247178" w:rsidP="0088139C">
                  <w:pPr>
                    <w:jc w:val="center"/>
                    <w:rPr>
                      <w:b/>
                      <w:bCs/>
                      <w:sz w:val="18"/>
                      <w:szCs w:val="18"/>
                      <w:lang w:val="es-CO" w:eastAsia="es-MX"/>
                    </w:rPr>
                  </w:pPr>
                  <w:r w:rsidRPr="000F7B07">
                    <w:rPr>
                      <w:rFonts w:eastAsia="Batang"/>
                      <w:b/>
                      <w:bCs/>
                      <w:sz w:val="18"/>
                      <w:szCs w:val="18"/>
                      <w:lang w:val="es-CO" w:eastAsia="ko-KR"/>
                    </w:rPr>
                    <w:t>6</w:t>
                  </w:r>
                  <w:r w:rsidR="00EB3EA4" w:rsidRPr="000F7B07">
                    <w:rPr>
                      <w:rFonts w:eastAsia="Batang"/>
                      <w:b/>
                      <w:bCs/>
                      <w:sz w:val="18"/>
                      <w:szCs w:val="18"/>
                      <w:lang w:val="es-CO" w:eastAsia="ko-KR"/>
                    </w:rPr>
                    <w:t xml:space="preserve">0 </w:t>
                  </w:r>
                  <w:r w:rsidR="0088139C" w:rsidRPr="000F7B07">
                    <w:rPr>
                      <w:rFonts w:eastAsia="Batang"/>
                      <w:b/>
                      <w:bCs/>
                      <w:sz w:val="18"/>
                      <w:szCs w:val="18"/>
                      <w:lang w:val="es-CO" w:eastAsia="ko-KR"/>
                    </w:rPr>
                    <w:t>PTS</w:t>
                  </w:r>
                </w:p>
              </w:tc>
            </w:tr>
            <w:tr w:rsidR="0088139C" w:rsidRPr="000F7B07" w14:paraId="276E1AD8"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0F7B07" w:rsidRDefault="0088139C" w:rsidP="0088139C">
                  <w:pPr>
                    <w:jc w:val="right"/>
                    <w:rPr>
                      <w:i/>
                      <w:iCs/>
                      <w:color w:val="000000"/>
                      <w:sz w:val="18"/>
                      <w:szCs w:val="18"/>
                      <w:lang w:val="es-CO" w:eastAsia="es-MX"/>
                    </w:rPr>
                  </w:pPr>
                  <w:r w:rsidRPr="000F7B07">
                    <w:rPr>
                      <w:rFonts w:eastAsia="Batang"/>
                      <w:i/>
                      <w:iCs/>
                      <w:color w:val="000000"/>
                      <w:sz w:val="18"/>
                      <w:szCs w:val="18"/>
                      <w:lang w:val="es-CO" w:eastAsia="ko-KR"/>
                    </w:rPr>
                    <w:t>MÍNIMO PARA PASAR A LA EVALUACIÓN TÉCNICA</w:t>
                  </w:r>
                  <w:r w:rsidR="006A15E5" w:rsidRPr="000F7B07">
                    <w:rPr>
                      <w:rFonts w:eastAsia="Batang"/>
                      <w:i/>
                      <w:iCs/>
                      <w:color w:val="000000"/>
                      <w:sz w:val="18"/>
                      <w:szCs w:val="18"/>
                      <w:lang w:val="es-CO" w:eastAsia="ko-KR"/>
                    </w:rPr>
                    <w:t>/ENTREVISTA</w:t>
                  </w:r>
                </w:p>
              </w:tc>
              <w:tc>
                <w:tcPr>
                  <w:tcW w:w="1611"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0F7B07" w:rsidRDefault="00DE655B" w:rsidP="0088139C">
                  <w:pPr>
                    <w:jc w:val="center"/>
                    <w:rPr>
                      <w:b/>
                      <w:iCs/>
                      <w:sz w:val="18"/>
                      <w:szCs w:val="18"/>
                      <w:lang w:val="es-CO" w:eastAsia="es-MX"/>
                    </w:rPr>
                  </w:pPr>
                  <w:proofErr w:type="gramStart"/>
                  <w:r w:rsidRPr="000F7B07">
                    <w:rPr>
                      <w:b/>
                      <w:iCs/>
                      <w:sz w:val="18"/>
                      <w:szCs w:val="18"/>
                      <w:lang w:val="es-CO" w:eastAsia="es-MX"/>
                    </w:rPr>
                    <w:t>42</w:t>
                  </w:r>
                  <w:r w:rsidR="00EB3EA4" w:rsidRPr="000F7B07">
                    <w:rPr>
                      <w:b/>
                      <w:iCs/>
                      <w:sz w:val="18"/>
                      <w:szCs w:val="18"/>
                      <w:lang w:val="es-CO" w:eastAsia="es-MX"/>
                    </w:rPr>
                    <w:t xml:space="preserve"> </w:t>
                  </w:r>
                  <w:r w:rsidR="0088139C" w:rsidRPr="000F7B07">
                    <w:rPr>
                      <w:b/>
                      <w:iCs/>
                      <w:sz w:val="18"/>
                      <w:szCs w:val="18"/>
                      <w:lang w:val="es-CO" w:eastAsia="es-MX"/>
                    </w:rPr>
                    <w:t xml:space="preserve"> PTS</w:t>
                  </w:r>
                  <w:proofErr w:type="gramEnd"/>
                </w:p>
              </w:tc>
            </w:tr>
            <w:tr w:rsidR="0088139C" w:rsidRPr="00B45171"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0F7B07" w:rsidRDefault="0088139C" w:rsidP="0088139C">
                  <w:pPr>
                    <w:jc w:val="center"/>
                    <w:rPr>
                      <w:i/>
                      <w:iCs/>
                      <w:color w:val="000000"/>
                      <w:sz w:val="18"/>
                      <w:szCs w:val="18"/>
                      <w:lang w:val="es-CO" w:eastAsia="es-MX"/>
                    </w:rPr>
                  </w:pPr>
                  <w:r w:rsidRPr="000F7B07">
                    <w:rPr>
                      <w:i/>
                      <w:iCs/>
                      <w:color w:val="000000"/>
                      <w:sz w:val="18"/>
                      <w:szCs w:val="18"/>
                      <w:lang w:val="es-CO" w:eastAsia="es-MX"/>
                    </w:rPr>
                    <w:t xml:space="preserve">Para pasar a la siguiente etapa al menos deberá obtener </w:t>
                  </w:r>
                  <w:r w:rsidRPr="000F7B07">
                    <w:rPr>
                      <w:b/>
                      <w:bCs/>
                      <w:i/>
                      <w:iCs/>
                      <w:color w:val="000000"/>
                      <w:sz w:val="18"/>
                      <w:szCs w:val="18"/>
                      <w:lang w:val="es-CO" w:eastAsia="es-MX"/>
                    </w:rPr>
                    <w:t>mínimo el 70%</w:t>
                  </w:r>
                  <w:r w:rsidRPr="000F7B07">
                    <w:rPr>
                      <w:i/>
                      <w:iCs/>
                      <w:color w:val="000000"/>
                      <w:sz w:val="18"/>
                      <w:szCs w:val="18"/>
                      <w:lang w:val="es-CO" w:eastAsia="es-MX"/>
                    </w:rPr>
                    <w:t xml:space="preserve"> del total de puntos</w:t>
                  </w:r>
                  <w:r w:rsidR="003D36C3" w:rsidRPr="000F7B07">
                    <w:rPr>
                      <w:i/>
                      <w:iCs/>
                      <w:color w:val="000000"/>
                      <w:sz w:val="18"/>
                      <w:szCs w:val="18"/>
                      <w:lang w:val="es-CO" w:eastAsia="es-MX"/>
                    </w:rPr>
                    <w:t xml:space="preserve"> máximos posibles de la ETAPA 1</w:t>
                  </w:r>
                </w:p>
              </w:tc>
            </w:tr>
            <w:tr w:rsidR="0088139C" w:rsidRPr="00B45171"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0F7B07" w:rsidRDefault="003D36C3" w:rsidP="0088139C">
                  <w:pPr>
                    <w:jc w:val="both"/>
                    <w:rPr>
                      <w:b/>
                      <w:bCs/>
                      <w:color w:val="000000"/>
                      <w:sz w:val="18"/>
                      <w:szCs w:val="18"/>
                      <w:lang w:val="es-CO" w:eastAsia="es-MX"/>
                    </w:rPr>
                  </w:pPr>
                  <w:r w:rsidRPr="000F7B07">
                    <w:rPr>
                      <w:rFonts w:eastAsia="Batang"/>
                      <w:b/>
                      <w:bCs/>
                      <w:color w:val="000000"/>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095AA413" w:rsidR="0088139C" w:rsidRPr="000F7B07" w:rsidRDefault="0088139C" w:rsidP="0088139C">
                  <w:pPr>
                    <w:jc w:val="both"/>
                    <w:rPr>
                      <w:b/>
                      <w:bCs/>
                      <w:color w:val="000000"/>
                      <w:sz w:val="18"/>
                      <w:szCs w:val="18"/>
                      <w:lang w:val="es-CO" w:eastAsia="es-MX"/>
                    </w:rPr>
                  </w:pPr>
                  <w:r w:rsidRPr="000F7B07">
                    <w:rPr>
                      <w:rFonts w:eastAsia="Batang"/>
                      <w:b/>
                      <w:bCs/>
                      <w:color w:val="000000"/>
                      <w:sz w:val="18"/>
                      <w:szCs w:val="18"/>
                      <w:lang w:val="es-CO" w:eastAsia="ko-KR"/>
                    </w:rPr>
                    <w:t>Evaluación de propuesta técnica</w:t>
                  </w:r>
                  <w:r w:rsidR="00590871" w:rsidRPr="000F7B07">
                    <w:rPr>
                      <w:rFonts w:eastAsia="Batang"/>
                      <w:b/>
                      <w:bCs/>
                      <w:color w:val="000000"/>
                      <w:sz w:val="18"/>
                      <w:szCs w:val="18"/>
                      <w:lang w:val="es-CO" w:eastAsia="ko-KR"/>
                    </w:rPr>
                    <w:t xml:space="preserve"> </w:t>
                  </w:r>
                  <w:r w:rsidR="00BD787B">
                    <w:rPr>
                      <w:rFonts w:eastAsia="Batang"/>
                      <w:b/>
                      <w:bCs/>
                      <w:color w:val="000000"/>
                      <w:sz w:val="18"/>
                      <w:szCs w:val="18"/>
                      <w:lang w:val="es-CO" w:eastAsia="ko-KR"/>
                    </w:rPr>
                    <w:t>y propuesta económica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0F7B07" w:rsidRDefault="0088139C" w:rsidP="0088139C">
                  <w:pPr>
                    <w:jc w:val="center"/>
                    <w:rPr>
                      <w:color w:val="000000"/>
                      <w:sz w:val="18"/>
                      <w:szCs w:val="18"/>
                      <w:lang w:val="es-CO" w:eastAsia="es-MX"/>
                    </w:rPr>
                  </w:pPr>
                  <w:r w:rsidRPr="000F7B07">
                    <w:rPr>
                      <w:color w:val="000000"/>
                      <w:sz w:val="18"/>
                      <w:szCs w:val="18"/>
                      <w:lang w:val="es-CO" w:eastAsia="es-MX"/>
                    </w:rPr>
                    <w:t>En esta etapa se evaluará y ponderará la información presentada en la propuesta t</w:t>
                  </w:r>
                  <w:r w:rsidR="003D36C3" w:rsidRPr="000F7B07">
                    <w:rPr>
                      <w:color w:val="000000"/>
                      <w:sz w:val="18"/>
                      <w:szCs w:val="18"/>
                      <w:lang w:val="es-CO" w:eastAsia="es-MX"/>
                    </w:rPr>
                    <w:t xml:space="preserve">écnica </w:t>
                  </w:r>
                </w:p>
              </w:tc>
            </w:tr>
            <w:tr w:rsidR="0088139C" w:rsidRPr="000F7B07" w14:paraId="4F40A1C2"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0F7B07" w:rsidRDefault="0088139C" w:rsidP="0088139C">
                  <w:pPr>
                    <w:jc w:val="center"/>
                    <w:rPr>
                      <w:b/>
                      <w:bCs/>
                      <w:color w:val="000000"/>
                      <w:sz w:val="18"/>
                      <w:szCs w:val="18"/>
                      <w:lang w:val="es-CO" w:eastAsia="es-MX"/>
                    </w:rPr>
                  </w:pPr>
                  <w:r w:rsidRPr="000F7B07">
                    <w:rPr>
                      <w:rFonts w:eastAsia="BatangChe"/>
                      <w:b/>
                      <w:bCs/>
                      <w:color w:val="000000"/>
                      <w:sz w:val="18"/>
                      <w:szCs w:val="18"/>
                      <w:lang w:val="es-CO" w:eastAsia="ko-KR"/>
                    </w:rPr>
                    <w:t>PUNTAJE</w:t>
                  </w:r>
                </w:p>
              </w:tc>
            </w:tr>
            <w:tr w:rsidR="0088139C" w:rsidRPr="000F7B07" w14:paraId="4B2C1AC9"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0F7B07" w:rsidRDefault="008A54F4" w:rsidP="0088139C">
                  <w:pPr>
                    <w:rPr>
                      <w:sz w:val="18"/>
                      <w:szCs w:val="18"/>
                      <w:lang w:val="es-CO"/>
                    </w:rPr>
                  </w:pPr>
                  <w:r w:rsidRPr="000F7B07">
                    <w:rPr>
                      <w:sz w:val="18"/>
                      <w:szCs w:val="18"/>
                      <w:lang w:val="es-CO"/>
                    </w:rPr>
                    <w:t>Entrevista</w:t>
                  </w:r>
                  <w:r w:rsidR="00CC4223" w:rsidRPr="000F7B07">
                    <w:rPr>
                      <w:sz w:val="18"/>
                      <w:szCs w:val="18"/>
                      <w:lang w:val="es-CO"/>
                    </w:rPr>
                    <w:t xml:space="preserve">, </w:t>
                  </w:r>
                  <w:r w:rsidR="00590871" w:rsidRPr="000F7B07">
                    <w:rPr>
                      <w:sz w:val="18"/>
                      <w:szCs w:val="18"/>
                      <w:lang w:val="es-CO"/>
                    </w:rPr>
                    <w:t>criterios a ev</w:t>
                  </w:r>
                  <w:r w:rsidR="007A0070" w:rsidRPr="000F7B07">
                    <w:rPr>
                      <w:sz w:val="18"/>
                      <w:szCs w:val="18"/>
                      <w:lang w:val="es-CO"/>
                    </w:rPr>
                    <w:t>a</w:t>
                  </w:r>
                  <w:r w:rsidR="00CC4223" w:rsidRPr="000F7B07">
                    <w:rPr>
                      <w:sz w:val="18"/>
                      <w:szCs w:val="18"/>
                      <w:lang w:val="es-CO"/>
                    </w:rPr>
                    <w:t>luar:</w:t>
                  </w:r>
                </w:p>
                <w:p w14:paraId="413F2260" w14:textId="77777777" w:rsidR="00CC4223" w:rsidRPr="000F7B07" w:rsidRDefault="00CC4223" w:rsidP="0088139C">
                  <w:pPr>
                    <w:rPr>
                      <w:color w:val="FF0000"/>
                      <w:sz w:val="18"/>
                      <w:szCs w:val="18"/>
                      <w:lang w:val="es-CO"/>
                    </w:rPr>
                  </w:pPr>
                </w:p>
                <w:p w14:paraId="2E16919F" w14:textId="77777777" w:rsidR="00CC4223" w:rsidRPr="000F7B07" w:rsidRDefault="00CC4223" w:rsidP="00CC4223">
                  <w:pPr>
                    <w:pStyle w:val="Prrafodelista"/>
                    <w:numPr>
                      <w:ilvl w:val="0"/>
                      <w:numId w:val="8"/>
                    </w:numPr>
                    <w:jc w:val="both"/>
                    <w:rPr>
                      <w:color w:val="000000"/>
                      <w:sz w:val="18"/>
                      <w:szCs w:val="18"/>
                      <w:lang w:val="es-CO" w:eastAsia="es-MX"/>
                    </w:rPr>
                  </w:pPr>
                  <w:r w:rsidRPr="000F7B07">
                    <w:rPr>
                      <w:color w:val="000000"/>
                      <w:sz w:val="18"/>
                      <w:szCs w:val="18"/>
                      <w:lang w:val="es-CO" w:eastAsia="es-MX"/>
                    </w:rPr>
                    <w:t>Conocimientos sobre la incorporación del enfoque de género en la producción estadística y recolección, análisis, uso y difusión de datos.</w:t>
                  </w:r>
                </w:p>
                <w:p w14:paraId="4B6E2410" w14:textId="56798724" w:rsidR="000330CA" w:rsidRPr="000F7B07" w:rsidRDefault="00CC4223" w:rsidP="000330CA">
                  <w:pPr>
                    <w:pStyle w:val="Prrafodelista"/>
                    <w:numPr>
                      <w:ilvl w:val="0"/>
                      <w:numId w:val="8"/>
                    </w:numPr>
                    <w:jc w:val="both"/>
                    <w:rPr>
                      <w:color w:val="000000"/>
                      <w:sz w:val="18"/>
                      <w:szCs w:val="18"/>
                      <w:lang w:val="es-CO" w:eastAsia="es-MX"/>
                    </w:rPr>
                  </w:pPr>
                  <w:r w:rsidRPr="000F7B07">
                    <w:rPr>
                      <w:color w:val="000000"/>
                      <w:sz w:val="18"/>
                      <w:szCs w:val="18"/>
                      <w:lang w:val="es-CO" w:eastAsia="es-MX"/>
                    </w:rPr>
                    <w:t>Conocimientos sobre</w:t>
                  </w:r>
                  <w:r w:rsidR="00216DCF" w:rsidRPr="000F7B07">
                    <w:rPr>
                      <w:color w:val="000000"/>
                      <w:sz w:val="18"/>
                      <w:szCs w:val="18"/>
                      <w:lang w:val="es-CO" w:eastAsia="es-MX"/>
                    </w:rPr>
                    <w:t xml:space="preserve"> </w:t>
                  </w:r>
                  <w:r w:rsidR="00E9031D" w:rsidRPr="000F7B07">
                    <w:rPr>
                      <w:color w:val="000000"/>
                      <w:sz w:val="18"/>
                      <w:szCs w:val="18"/>
                      <w:lang w:val="es-CO" w:eastAsia="es-MX"/>
                    </w:rPr>
                    <w:t>elaboración de publicaciones estratégicas a partir de estadísticas de género</w:t>
                  </w:r>
                  <w:r w:rsidR="000330CA" w:rsidRPr="000F7B07">
                    <w:rPr>
                      <w:color w:val="000000"/>
                      <w:sz w:val="18"/>
                      <w:szCs w:val="18"/>
                      <w:lang w:val="es-CO" w:eastAsia="es-MX"/>
                    </w:rPr>
                    <w:t xml:space="preserve">. </w:t>
                  </w:r>
                </w:p>
                <w:p w14:paraId="4EECD763" w14:textId="68A4FD82" w:rsidR="00CC4223" w:rsidRPr="000F7B07" w:rsidRDefault="00216DCF" w:rsidP="000330CA">
                  <w:pPr>
                    <w:pStyle w:val="Prrafodelista"/>
                    <w:numPr>
                      <w:ilvl w:val="0"/>
                      <w:numId w:val="8"/>
                    </w:numPr>
                    <w:jc w:val="both"/>
                    <w:rPr>
                      <w:color w:val="000000"/>
                      <w:sz w:val="18"/>
                      <w:szCs w:val="18"/>
                      <w:lang w:val="es-CO" w:eastAsia="es-MX"/>
                    </w:rPr>
                  </w:pPr>
                  <w:r w:rsidRPr="000F7B07">
                    <w:rPr>
                      <w:color w:val="000000"/>
                      <w:sz w:val="18"/>
                      <w:szCs w:val="18"/>
                      <w:lang w:val="es-CO" w:eastAsia="es-MX"/>
                    </w:rPr>
                    <w:t xml:space="preserve">Conocimiento </w:t>
                  </w:r>
                  <w:r w:rsidR="00175443" w:rsidRPr="000F7B07">
                    <w:rPr>
                      <w:color w:val="000000"/>
                      <w:sz w:val="18"/>
                      <w:szCs w:val="18"/>
                      <w:lang w:val="es-CO" w:eastAsia="es-MX"/>
                    </w:rPr>
                    <w:t xml:space="preserve">en </w:t>
                  </w:r>
                  <w:r w:rsidR="00032911" w:rsidRPr="000F7B07">
                    <w:rPr>
                      <w:color w:val="000000"/>
                      <w:sz w:val="18"/>
                      <w:szCs w:val="18"/>
                      <w:lang w:val="es-CO" w:eastAsia="es-MX"/>
                    </w:rPr>
                    <w:t>procesos de incidencia a partir de estadísticas de género</w:t>
                  </w:r>
                  <w:r w:rsidR="00D304BB" w:rsidRPr="000F7B07">
                    <w:rPr>
                      <w:color w:val="000000"/>
                      <w:sz w:val="18"/>
                      <w:szCs w:val="18"/>
                      <w:lang w:val="es-CO" w:eastAsia="es-MX"/>
                    </w:rPr>
                    <w:t>.</w:t>
                  </w:r>
                  <w:r w:rsidR="00CC4223" w:rsidRPr="000F7B07">
                    <w:rPr>
                      <w:color w:val="000000"/>
                      <w:sz w:val="18"/>
                      <w:szCs w:val="18"/>
                      <w:lang w:val="es-CO" w:eastAsia="es-MX"/>
                    </w:rPr>
                    <w:t xml:space="preserve"> </w:t>
                  </w:r>
                </w:p>
              </w:tc>
              <w:tc>
                <w:tcPr>
                  <w:tcW w:w="1611" w:type="pct"/>
                  <w:tcBorders>
                    <w:top w:val="nil"/>
                    <w:left w:val="nil"/>
                    <w:bottom w:val="single" w:sz="4" w:space="0" w:color="auto"/>
                    <w:right w:val="single" w:sz="8" w:space="0" w:color="auto"/>
                  </w:tcBorders>
                  <w:shd w:val="clear" w:color="auto" w:fill="auto"/>
                  <w:vAlign w:val="center"/>
                  <w:hideMark/>
                </w:tcPr>
                <w:p w14:paraId="6F0FC602" w14:textId="4D4B057B" w:rsidR="0088139C" w:rsidRPr="000F7B07" w:rsidRDefault="00C466B1" w:rsidP="0088139C">
                  <w:pPr>
                    <w:jc w:val="center"/>
                    <w:rPr>
                      <w:b/>
                      <w:color w:val="FF0000"/>
                      <w:sz w:val="18"/>
                      <w:szCs w:val="18"/>
                      <w:lang w:val="es-CO" w:eastAsia="es-MX"/>
                    </w:rPr>
                  </w:pPr>
                  <w:r w:rsidRPr="000F7B07">
                    <w:rPr>
                      <w:b/>
                      <w:sz w:val="18"/>
                      <w:szCs w:val="18"/>
                      <w:lang w:val="es-CO" w:eastAsia="es-MX"/>
                    </w:rPr>
                    <w:t>4</w:t>
                  </w:r>
                  <w:r w:rsidR="00CC4223" w:rsidRPr="000F7B07">
                    <w:rPr>
                      <w:b/>
                      <w:sz w:val="18"/>
                      <w:szCs w:val="18"/>
                      <w:lang w:val="es-CO" w:eastAsia="es-MX"/>
                    </w:rPr>
                    <w:t xml:space="preserve">0 </w:t>
                  </w:r>
                  <w:proofErr w:type="spellStart"/>
                  <w:r w:rsidR="0088139C" w:rsidRPr="000F7B07">
                    <w:rPr>
                      <w:b/>
                      <w:sz w:val="18"/>
                      <w:szCs w:val="18"/>
                      <w:lang w:val="es-CO" w:eastAsia="es-MX"/>
                    </w:rPr>
                    <w:t>pts</w:t>
                  </w:r>
                  <w:proofErr w:type="spellEnd"/>
                </w:p>
              </w:tc>
            </w:tr>
            <w:tr w:rsidR="0088139C" w:rsidRPr="000F7B07" w14:paraId="6BE8BF31"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0F7B07" w:rsidRDefault="0088139C" w:rsidP="007A0070">
                  <w:pPr>
                    <w:rPr>
                      <w:b/>
                      <w:bCs/>
                      <w:color w:val="000000"/>
                      <w:sz w:val="18"/>
                      <w:szCs w:val="18"/>
                      <w:lang w:val="es-CO" w:eastAsia="es-MX"/>
                    </w:rPr>
                  </w:pPr>
                  <w:r w:rsidRPr="000F7B07">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0F7B07" w:rsidRDefault="00D22187" w:rsidP="0088139C">
                  <w:pPr>
                    <w:jc w:val="center"/>
                    <w:rPr>
                      <w:b/>
                      <w:bCs/>
                      <w:color w:val="FF0000"/>
                      <w:sz w:val="18"/>
                      <w:szCs w:val="18"/>
                      <w:lang w:val="es-CO" w:eastAsia="es-MX"/>
                    </w:rPr>
                  </w:pPr>
                  <w:r w:rsidRPr="000F7B07">
                    <w:rPr>
                      <w:rFonts w:eastAsia="Batang"/>
                      <w:b/>
                      <w:bCs/>
                      <w:sz w:val="18"/>
                      <w:szCs w:val="18"/>
                      <w:lang w:val="es-CO" w:eastAsia="ko-KR"/>
                    </w:rPr>
                    <w:t>10</w:t>
                  </w:r>
                  <w:r w:rsidR="0088139C" w:rsidRPr="000F7B07">
                    <w:rPr>
                      <w:rFonts w:eastAsia="Batang"/>
                      <w:b/>
                      <w:bCs/>
                      <w:sz w:val="18"/>
                      <w:szCs w:val="18"/>
                      <w:lang w:val="es-CO" w:eastAsia="ko-KR"/>
                    </w:rPr>
                    <w:t>0 PTS</w:t>
                  </w:r>
                </w:p>
              </w:tc>
            </w:tr>
          </w:tbl>
          <w:p w14:paraId="5AFBA3D9" w14:textId="77777777" w:rsidR="0088139C" w:rsidRPr="000F7B07" w:rsidRDefault="0088139C" w:rsidP="00B07A32">
            <w:pPr>
              <w:rPr>
                <w:bCs/>
                <w:lang w:val="es-CO" w:eastAsia="it-IT"/>
              </w:rPr>
            </w:pPr>
          </w:p>
          <w:p w14:paraId="02C9AF27" w14:textId="77777777" w:rsidR="00B07A32" w:rsidRPr="000F7B07" w:rsidRDefault="00B07A32" w:rsidP="00CF77D1">
            <w:pPr>
              <w:pStyle w:val="Prrafodelista"/>
              <w:rPr>
                <w:rFonts w:cs="Arial"/>
                <w:szCs w:val="20"/>
                <w:lang w:val="es-CO"/>
              </w:rPr>
            </w:pPr>
          </w:p>
        </w:tc>
      </w:tr>
    </w:tbl>
    <w:p w14:paraId="5673AFBF" w14:textId="4392087B" w:rsidR="00F071C3" w:rsidRPr="000F7B07" w:rsidRDefault="00F071C3" w:rsidP="00DF755A">
      <w:pPr>
        <w:pStyle w:val="Textoindependiente"/>
        <w:jc w:val="both"/>
        <w:rPr>
          <w:rFonts w:ascii="Times New Roman" w:hAnsi="Times New Roman"/>
          <w:lang w:val="es-CO"/>
        </w:rPr>
      </w:pPr>
    </w:p>
    <w:p w14:paraId="545C305F" w14:textId="6FB8969C" w:rsidR="00D22187" w:rsidRPr="000F7B07" w:rsidRDefault="00D22187" w:rsidP="00DF755A">
      <w:pPr>
        <w:pStyle w:val="Textoindependiente"/>
        <w:jc w:val="both"/>
        <w:rPr>
          <w:rFonts w:ascii="Times New Roman" w:hAnsi="Times New Roman"/>
          <w:lang w:val="es-CO"/>
        </w:rPr>
      </w:pPr>
    </w:p>
    <w:p w14:paraId="1776C04E" w14:textId="5F217C7D" w:rsidR="00D22187" w:rsidRPr="000F7B07" w:rsidRDefault="00D22187" w:rsidP="00DF755A">
      <w:pPr>
        <w:pStyle w:val="Textoindependiente"/>
        <w:jc w:val="both"/>
        <w:rPr>
          <w:rFonts w:ascii="Times New Roman" w:hAnsi="Times New Roman"/>
          <w:lang w:val="es-CO"/>
        </w:rPr>
      </w:pPr>
    </w:p>
    <w:p w14:paraId="22B1AE24" w14:textId="0F42559C" w:rsidR="00D304BB" w:rsidRPr="000F7B07" w:rsidRDefault="00D304BB" w:rsidP="00DF755A">
      <w:pPr>
        <w:pStyle w:val="Textoindependiente"/>
        <w:jc w:val="both"/>
        <w:rPr>
          <w:rFonts w:ascii="Times New Roman" w:hAnsi="Times New Roman"/>
          <w:lang w:val="es-CO"/>
        </w:rPr>
      </w:pPr>
    </w:p>
    <w:p w14:paraId="7EDAF9DD" w14:textId="31B09C55" w:rsidR="00E9031D" w:rsidRPr="000F7B07" w:rsidRDefault="00E9031D" w:rsidP="00DF755A">
      <w:pPr>
        <w:pStyle w:val="Textoindependiente"/>
        <w:jc w:val="both"/>
        <w:rPr>
          <w:rFonts w:ascii="Times New Roman" w:hAnsi="Times New Roman"/>
          <w:lang w:val="es-CO"/>
        </w:rPr>
      </w:pPr>
    </w:p>
    <w:p w14:paraId="5F6A24E5" w14:textId="061651FE" w:rsidR="00E9031D" w:rsidRPr="000F7B07" w:rsidRDefault="00E9031D" w:rsidP="00DF755A">
      <w:pPr>
        <w:pStyle w:val="Textoindependiente"/>
        <w:jc w:val="both"/>
        <w:rPr>
          <w:rFonts w:ascii="Times New Roman" w:hAnsi="Times New Roman"/>
          <w:lang w:val="es-CO"/>
        </w:rPr>
      </w:pPr>
    </w:p>
    <w:p w14:paraId="215426DC" w14:textId="3463987E" w:rsidR="00E9031D" w:rsidRPr="000F7B07" w:rsidRDefault="00E9031D" w:rsidP="00DF755A">
      <w:pPr>
        <w:pStyle w:val="Textoindependiente"/>
        <w:jc w:val="both"/>
        <w:rPr>
          <w:rFonts w:ascii="Times New Roman" w:hAnsi="Times New Roman"/>
          <w:lang w:val="es-CO"/>
        </w:rPr>
      </w:pPr>
    </w:p>
    <w:p w14:paraId="6BDDFA0E" w14:textId="77777777" w:rsidR="00E9031D" w:rsidRPr="000F7B07" w:rsidRDefault="00E9031D" w:rsidP="00DF755A">
      <w:pPr>
        <w:pStyle w:val="Textoindependiente"/>
        <w:jc w:val="both"/>
        <w:rPr>
          <w:rFonts w:ascii="Times New Roman" w:hAnsi="Times New Roman"/>
          <w:lang w:val="es-CO"/>
        </w:rPr>
      </w:pPr>
    </w:p>
    <w:p w14:paraId="2F2A23E8" w14:textId="77777777" w:rsidR="00AE75EB" w:rsidRPr="000F7B07"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0F7B07">
        <w:rPr>
          <w:rFonts w:ascii="Calibri Light" w:eastAsia="Batang" w:hAnsi="Calibri Light" w:cs="Calibri Light"/>
          <w:b/>
          <w:smallCaps/>
          <w:szCs w:val="20"/>
          <w:lang w:val="es-CO" w:eastAsia="ko-KR"/>
        </w:rPr>
        <w:t>D</w:t>
      </w:r>
      <w:r w:rsidR="00AE75EB" w:rsidRPr="000F7B07">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0F7B07"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0F7B07" w:rsidRDefault="00AE75EB" w:rsidP="00AE75EB">
      <w:pPr>
        <w:spacing w:before="360"/>
        <w:ind w:left="360"/>
        <w:contextualSpacing/>
        <w:jc w:val="both"/>
        <w:rPr>
          <w:rFonts w:cs="Arial"/>
          <w:szCs w:val="20"/>
          <w:lang w:val="es-CO"/>
        </w:rPr>
      </w:pPr>
    </w:p>
    <w:p w14:paraId="4F605886"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0F7B07">
        <w:rPr>
          <w:rFonts w:cs="Arial"/>
          <w:szCs w:val="20"/>
          <w:lang w:val="es-CO"/>
        </w:rPr>
        <w:t>ii</w:t>
      </w:r>
      <w:proofErr w:type="spellEnd"/>
      <w:r w:rsidRPr="000F7B07">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0F7B07" w:rsidRDefault="00AE75EB" w:rsidP="00AE75EB">
      <w:pPr>
        <w:spacing w:before="360"/>
        <w:ind w:left="360"/>
        <w:contextualSpacing/>
        <w:jc w:val="both"/>
        <w:rPr>
          <w:rFonts w:cs="Arial"/>
          <w:szCs w:val="20"/>
          <w:lang w:val="es-CO"/>
        </w:rPr>
      </w:pPr>
    </w:p>
    <w:p w14:paraId="73E8DAEB"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0F7B07" w:rsidRDefault="00AE75EB" w:rsidP="00AE75EB">
      <w:pPr>
        <w:spacing w:before="360"/>
        <w:ind w:left="360"/>
        <w:contextualSpacing/>
        <w:jc w:val="both"/>
        <w:rPr>
          <w:rFonts w:cs="Arial"/>
          <w:szCs w:val="20"/>
          <w:lang w:val="es-CO"/>
        </w:rPr>
      </w:pPr>
    </w:p>
    <w:p w14:paraId="33094FFF" w14:textId="77777777" w:rsidR="00AE75EB" w:rsidRPr="000F7B07" w:rsidRDefault="00AE75EB" w:rsidP="00AE75EB">
      <w:pPr>
        <w:spacing w:before="360"/>
        <w:contextualSpacing/>
        <w:jc w:val="both"/>
        <w:rPr>
          <w:rFonts w:cs="Arial"/>
          <w:szCs w:val="20"/>
          <w:lang w:val="es-CO"/>
        </w:rPr>
      </w:pPr>
      <w:r w:rsidRPr="000F7B07">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77777777" w:rsidR="006F1203" w:rsidRPr="000F7B07" w:rsidRDefault="006F1203" w:rsidP="00DF755A">
      <w:pPr>
        <w:pStyle w:val="Textoindependiente"/>
        <w:jc w:val="both"/>
        <w:rPr>
          <w:rFonts w:cs="Arial"/>
          <w:szCs w:val="20"/>
          <w:lang w:val="es-CO"/>
        </w:rPr>
      </w:pPr>
    </w:p>
    <w:p w14:paraId="73A55161" w14:textId="77777777" w:rsidR="006F1203" w:rsidRPr="000F7B07" w:rsidRDefault="006F1203" w:rsidP="00DF755A">
      <w:pPr>
        <w:pStyle w:val="Textoindependiente"/>
        <w:jc w:val="both"/>
        <w:rPr>
          <w:rFonts w:cs="Arial"/>
          <w:szCs w:val="20"/>
          <w:lang w:val="es-CO"/>
        </w:rPr>
      </w:pPr>
    </w:p>
    <w:p w14:paraId="282FDBFE" w14:textId="77777777" w:rsidR="006F1203" w:rsidRPr="000F7B07" w:rsidRDefault="006F1203" w:rsidP="00DF755A">
      <w:pPr>
        <w:pStyle w:val="Textoindependiente"/>
        <w:jc w:val="both"/>
        <w:rPr>
          <w:rFonts w:cs="Arial"/>
          <w:szCs w:val="20"/>
          <w:lang w:val="es-CO"/>
        </w:rPr>
      </w:pPr>
    </w:p>
    <w:p w14:paraId="4F176C86" w14:textId="77777777" w:rsidR="006F1203" w:rsidRPr="000F7B07" w:rsidRDefault="006F1203" w:rsidP="00DF755A">
      <w:pPr>
        <w:pStyle w:val="Textoindependiente"/>
        <w:jc w:val="both"/>
        <w:rPr>
          <w:rFonts w:cs="Arial"/>
          <w:szCs w:val="20"/>
          <w:lang w:val="es-CO"/>
        </w:rPr>
      </w:pPr>
    </w:p>
    <w:p w14:paraId="50AB34EF" w14:textId="77777777" w:rsidR="00A0635F" w:rsidRPr="000F7B07" w:rsidRDefault="00A0635F" w:rsidP="00DF755A">
      <w:pPr>
        <w:pStyle w:val="Textoindependiente"/>
        <w:jc w:val="both"/>
        <w:rPr>
          <w:rFonts w:cs="Arial"/>
          <w:szCs w:val="20"/>
          <w:lang w:val="es-CO"/>
        </w:rPr>
      </w:pPr>
    </w:p>
    <w:p w14:paraId="531A9003" w14:textId="38F7F175" w:rsidR="006F1203" w:rsidRPr="000F7B07" w:rsidRDefault="006F1203" w:rsidP="00DF755A">
      <w:pPr>
        <w:pStyle w:val="Textoindependiente"/>
        <w:jc w:val="both"/>
        <w:rPr>
          <w:rFonts w:cs="Arial"/>
          <w:szCs w:val="20"/>
          <w:lang w:val="es-CO"/>
        </w:rPr>
      </w:pPr>
    </w:p>
    <w:p w14:paraId="1AF6F7E3" w14:textId="0F9085E7" w:rsidR="00D22187" w:rsidRPr="000F7B07" w:rsidRDefault="00D22187" w:rsidP="00DF755A">
      <w:pPr>
        <w:pStyle w:val="Textoindependiente"/>
        <w:jc w:val="both"/>
        <w:rPr>
          <w:rFonts w:cs="Arial"/>
          <w:szCs w:val="20"/>
          <w:lang w:val="es-CO"/>
        </w:rPr>
      </w:pPr>
    </w:p>
    <w:p w14:paraId="366D9881" w14:textId="77777777" w:rsidR="00D22187" w:rsidRPr="000F7B07" w:rsidRDefault="00D22187" w:rsidP="00DF755A">
      <w:pPr>
        <w:pStyle w:val="Textoindependiente"/>
        <w:jc w:val="both"/>
        <w:rPr>
          <w:rFonts w:cs="Arial"/>
          <w:szCs w:val="20"/>
          <w:lang w:val="es-CO"/>
        </w:rPr>
      </w:pPr>
    </w:p>
    <w:p w14:paraId="3D139F1A" w14:textId="77777777" w:rsidR="003B4CC6" w:rsidRPr="000F7B07" w:rsidRDefault="00E01D86" w:rsidP="00DF755A">
      <w:pPr>
        <w:pStyle w:val="Textoindependiente"/>
        <w:jc w:val="both"/>
        <w:rPr>
          <w:rFonts w:cs="Arial"/>
          <w:szCs w:val="20"/>
          <w:lang w:val="es-CO"/>
        </w:rPr>
      </w:pPr>
      <w:r w:rsidRPr="000F7B07">
        <w:rPr>
          <w:rFonts w:cs="Arial"/>
          <w:szCs w:val="20"/>
          <w:lang w:val="es-CO"/>
        </w:rPr>
        <w:t xml:space="preserve">                  </w:t>
      </w:r>
    </w:p>
    <w:p w14:paraId="34CB8462" w14:textId="77777777" w:rsidR="00F071C3" w:rsidRPr="000F7B07" w:rsidRDefault="00E01D86" w:rsidP="00DF755A">
      <w:pPr>
        <w:pStyle w:val="Textoindependiente"/>
        <w:jc w:val="both"/>
        <w:rPr>
          <w:rFonts w:cs="Arial"/>
          <w:b/>
          <w:szCs w:val="20"/>
          <w:lang w:val="es-CO"/>
        </w:rPr>
      </w:pPr>
      <w:r w:rsidRPr="000F7B07">
        <w:rPr>
          <w:rFonts w:cs="Arial"/>
          <w:b/>
          <w:szCs w:val="20"/>
          <w:lang w:val="es-CO"/>
        </w:rPr>
        <w:t xml:space="preserve">                                                                 Carta de Presentación</w:t>
      </w:r>
    </w:p>
    <w:p w14:paraId="7EA27891" w14:textId="77777777" w:rsidR="00C2633D" w:rsidRPr="000F7B07" w:rsidRDefault="00C2633D" w:rsidP="00C2633D">
      <w:pPr>
        <w:ind w:left="720" w:hanging="720"/>
        <w:jc w:val="both"/>
        <w:rPr>
          <w:rFonts w:cs="Arial"/>
          <w:szCs w:val="20"/>
          <w:lang w:val="es-CO"/>
        </w:rPr>
      </w:pPr>
      <w:r w:rsidRPr="000F7B07">
        <w:rPr>
          <w:rFonts w:cs="Arial"/>
          <w:szCs w:val="20"/>
          <w:lang w:val="es-CO"/>
        </w:rPr>
        <w:t>[Lugar, fecha]</w:t>
      </w:r>
    </w:p>
    <w:p w14:paraId="39F85221" w14:textId="77777777" w:rsidR="00665A54" w:rsidRPr="000F7B07" w:rsidRDefault="00665A54" w:rsidP="00C2633D">
      <w:pPr>
        <w:ind w:left="720" w:hanging="720"/>
        <w:jc w:val="both"/>
        <w:rPr>
          <w:rFonts w:cs="Arial"/>
          <w:szCs w:val="20"/>
          <w:lang w:val="es-CO"/>
        </w:rPr>
      </w:pPr>
    </w:p>
    <w:p w14:paraId="067394C8" w14:textId="77777777" w:rsidR="00C2633D" w:rsidRPr="000F7B07" w:rsidRDefault="00282440" w:rsidP="00C2633D">
      <w:pPr>
        <w:ind w:left="720" w:hanging="720"/>
        <w:jc w:val="both"/>
        <w:rPr>
          <w:rFonts w:cs="Arial"/>
          <w:szCs w:val="20"/>
          <w:lang w:val="es-CO"/>
        </w:rPr>
      </w:pPr>
      <w:r w:rsidRPr="000F7B07">
        <w:rPr>
          <w:rFonts w:cs="Arial"/>
          <w:szCs w:val="20"/>
          <w:lang w:val="es-CO"/>
        </w:rPr>
        <w:t>ONU MUJERES</w:t>
      </w:r>
    </w:p>
    <w:p w14:paraId="1B1F7980" w14:textId="77777777" w:rsidR="00C2633D" w:rsidRPr="000F7B07" w:rsidRDefault="00C2633D" w:rsidP="00C2633D">
      <w:pPr>
        <w:jc w:val="both"/>
        <w:rPr>
          <w:rFonts w:cs="Arial"/>
          <w:szCs w:val="20"/>
          <w:lang w:val="es-CO"/>
        </w:rPr>
      </w:pPr>
      <w:proofErr w:type="spellStart"/>
      <w:r w:rsidRPr="000F7B07">
        <w:rPr>
          <w:rFonts w:cs="Arial"/>
          <w:szCs w:val="20"/>
          <w:lang w:val="es-CO"/>
        </w:rPr>
        <w:t>Atn</w:t>
      </w:r>
      <w:proofErr w:type="spellEnd"/>
      <w:r w:rsidRPr="000F7B07">
        <w:rPr>
          <w:rFonts w:cs="Arial"/>
          <w:szCs w:val="20"/>
          <w:lang w:val="es-CO"/>
        </w:rPr>
        <w:t>. Sr</w:t>
      </w:r>
      <w:r w:rsidR="00282440" w:rsidRPr="000F7B07">
        <w:rPr>
          <w:rFonts w:cs="Arial"/>
          <w:szCs w:val="20"/>
          <w:lang w:val="es-CO"/>
        </w:rPr>
        <w:t>a</w:t>
      </w:r>
      <w:r w:rsidRPr="000F7B07">
        <w:rPr>
          <w:rFonts w:cs="Arial"/>
          <w:szCs w:val="20"/>
          <w:lang w:val="es-CO"/>
        </w:rPr>
        <w:t xml:space="preserve">. Representante </w:t>
      </w:r>
    </w:p>
    <w:p w14:paraId="2184E9DC" w14:textId="77777777" w:rsidR="00C2633D" w:rsidRPr="000F7B07" w:rsidRDefault="00282440" w:rsidP="00C2633D">
      <w:pPr>
        <w:jc w:val="both"/>
        <w:rPr>
          <w:rFonts w:cs="Arial"/>
          <w:szCs w:val="20"/>
          <w:lang w:val="es-CO"/>
        </w:rPr>
      </w:pPr>
      <w:r w:rsidRPr="000F7B07">
        <w:rPr>
          <w:rFonts w:cs="Arial"/>
          <w:szCs w:val="20"/>
          <w:lang w:val="es-CO"/>
        </w:rPr>
        <w:t>Carrera 11 82-76 Oficina 802</w:t>
      </w:r>
    </w:p>
    <w:p w14:paraId="030C65E8" w14:textId="09785744" w:rsidR="00C2633D" w:rsidRPr="000F7B07" w:rsidRDefault="00C2633D" w:rsidP="00C2633D">
      <w:pPr>
        <w:jc w:val="both"/>
        <w:rPr>
          <w:rFonts w:cs="Arial"/>
          <w:szCs w:val="20"/>
          <w:lang w:val="es-CO"/>
        </w:rPr>
      </w:pPr>
      <w:r w:rsidRPr="000F7B07">
        <w:rPr>
          <w:rFonts w:cs="Arial"/>
          <w:szCs w:val="20"/>
          <w:lang w:val="es-CO"/>
        </w:rPr>
        <w:t>Bogotá - Colombia</w:t>
      </w:r>
    </w:p>
    <w:p w14:paraId="0DAE259D" w14:textId="77777777" w:rsidR="00C2633D" w:rsidRPr="000F7B07" w:rsidRDefault="00C2633D" w:rsidP="00C2633D">
      <w:pPr>
        <w:ind w:left="1440" w:hanging="720"/>
        <w:jc w:val="both"/>
        <w:rPr>
          <w:rFonts w:cs="Arial"/>
          <w:szCs w:val="20"/>
          <w:lang w:val="es-CO"/>
        </w:rPr>
      </w:pPr>
    </w:p>
    <w:p w14:paraId="6CE5B194" w14:textId="7D802564" w:rsidR="00C2633D" w:rsidRPr="000F7B07" w:rsidRDefault="00C2633D" w:rsidP="00C2633D">
      <w:pPr>
        <w:tabs>
          <w:tab w:val="left" w:pos="1208"/>
        </w:tabs>
        <w:ind w:left="993" w:hanging="993"/>
        <w:jc w:val="both"/>
        <w:rPr>
          <w:rFonts w:cs="Arial"/>
          <w:szCs w:val="20"/>
          <w:lang w:val="es-CO"/>
        </w:rPr>
      </w:pPr>
      <w:r w:rsidRPr="000F7B07">
        <w:rPr>
          <w:rFonts w:cs="Arial"/>
          <w:szCs w:val="20"/>
          <w:lang w:val="es-CO"/>
        </w:rPr>
        <w:t xml:space="preserve">Asunto:   </w:t>
      </w:r>
      <w:r w:rsidR="006012A3">
        <w:rPr>
          <w:rFonts w:cs="Arial"/>
          <w:szCs w:val="20"/>
          <w:lang w:val="es-CO"/>
        </w:rPr>
        <w:t>Tercera</w:t>
      </w:r>
      <w:r w:rsidR="006012A3" w:rsidRPr="000F7B07">
        <w:rPr>
          <w:rFonts w:cs="Arial"/>
          <w:szCs w:val="20"/>
          <w:lang w:val="es-CO"/>
        </w:rPr>
        <w:t xml:space="preserve"> </w:t>
      </w:r>
      <w:r w:rsidR="00032911" w:rsidRPr="000F7B07">
        <w:rPr>
          <w:rFonts w:cs="Arial"/>
          <w:lang w:val="es-CO"/>
        </w:rPr>
        <w:t xml:space="preserve">Edición de la </w:t>
      </w:r>
      <w:r w:rsidR="00CB2FCD" w:rsidRPr="000F7B07">
        <w:rPr>
          <w:rFonts w:cs="Arial"/>
          <w:lang w:val="es-CO"/>
        </w:rPr>
        <w:t>P</w:t>
      </w:r>
      <w:r w:rsidR="00032911" w:rsidRPr="000F7B07">
        <w:rPr>
          <w:rFonts w:cs="Arial"/>
          <w:lang w:val="es-CO"/>
        </w:rPr>
        <w:t>ublicación “Mujeres y Hombres</w:t>
      </w:r>
      <w:r w:rsidR="00CB2FCD" w:rsidRPr="000F7B07">
        <w:rPr>
          <w:rFonts w:cs="Arial"/>
          <w:lang w:val="es-CO"/>
        </w:rPr>
        <w:t>: Brechas de Género</w:t>
      </w:r>
      <w:r w:rsidR="00032911" w:rsidRPr="000F7B07">
        <w:rPr>
          <w:rFonts w:cs="Arial"/>
          <w:lang w:val="es-CO"/>
        </w:rPr>
        <w:t xml:space="preserve"> en Colombia, </w:t>
      </w:r>
      <w:r w:rsidR="006012A3" w:rsidRPr="000F7B07">
        <w:rPr>
          <w:rFonts w:cs="Arial"/>
          <w:lang w:val="es-CO"/>
        </w:rPr>
        <w:t>202</w:t>
      </w:r>
      <w:r w:rsidR="006012A3">
        <w:rPr>
          <w:rFonts w:cs="Arial"/>
          <w:lang w:val="es-CO"/>
        </w:rPr>
        <w:t>3</w:t>
      </w:r>
      <w:r w:rsidR="00032911" w:rsidRPr="000F7B07">
        <w:rPr>
          <w:rFonts w:cs="Arial"/>
          <w:lang w:val="es-CO"/>
        </w:rPr>
        <w:t>”</w:t>
      </w:r>
      <w:r w:rsidR="00D304BB" w:rsidRPr="000F7B07">
        <w:rPr>
          <w:rFonts w:cs="Arial"/>
          <w:lang w:val="es-CO"/>
        </w:rPr>
        <w:t>.</w:t>
      </w:r>
    </w:p>
    <w:p w14:paraId="42DA7ECA" w14:textId="77777777" w:rsidR="00C2633D" w:rsidRPr="000F7B07" w:rsidRDefault="00C2633D" w:rsidP="00C2633D">
      <w:pPr>
        <w:pStyle w:val="Prrafodelista"/>
        <w:ind w:left="0"/>
        <w:jc w:val="both"/>
        <w:rPr>
          <w:rFonts w:cs="Arial"/>
          <w:szCs w:val="20"/>
          <w:lang w:val="es-CO"/>
        </w:rPr>
      </w:pPr>
    </w:p>
    <w:p w14:paraId="533EE752" w14:textId="77777777" w:rsidR="00C2633D" w:rsidRPr="000F7B07" w:rsidRDefault="00C2633D" w:rsidP="00C2633D">
      <w:pPr>
        <w:pStyle w:val="Prrafodelista"/>
        <w:ind w:left="0"/>
        <w:jc w:val="both"/>
        <w:rPr>
          <w:rFonts w:cs="Arial"/>
          <w:szCs w:val="20"/>
          <w:lang w:val="es-CO"/>
        </w:rPr>
      </w:pPr>
      <w:r w:rsidRPr="000F7B07">
        <w:rPr>
          <w:rFonts w:cs="Arial"/>
          <w:szCs w:val="20"/>
          <w:lang w:val="es-CO"/>
        </w:rPr>
        <w:t xml:space="preserve">Por </w:t>
      </w:r>
      <w:proofErr w:type="gramStart"/>
      <w:r w:rsidRPr="000F7B07">
        <w:rPr>
          <w:rFonts w:cs="Arial"/>
          <w:szCs w:val="20"/>
          <w:lang w:val="es-CO"/>
        </w:rPr>
        <w:t>la presente manifiesto</w:t>
      </w:r>
      <w:proofErr w:type="gramEnd"/>
      <w:r w:rsidRPr="000F7B07">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0F7B07" w:rsidRDefault="00C2633D" w:rsidP="00C2633D">
      <w:pPr>
        <w:pStyle w:val="Prrafodelista"/>
        <w:ind w:left="0"/>
        <w:jc w:val="both"/>
        <w:rPr>
          <w:rFonts w:cs="Arial"/>
          <w:szCs w:val="20"/>
          <w:lang w:val="es-CO"/>
        </w:rPr>
      </w:pPr>
    </w:p>
    <w:p w14:paraId="53AC3091" w14:textId="77777777" w:rsidR="00C2633D" w:rsidRPr="000F7B07" w:rsidRDefault="00C2633D" w:rsidP="00C2633D">
      <w:pPr>
        <w:pStyle w:val="Prrafodelista"/>
        <w:ind w:left="0"/>
        <w:jc w:val="both"/>
        <w:rPr>
          <w:rFonts w:cs="Arial"/>
          <w:szCs w:val="20"/>
          <w:lang w:val="es-CO"/>
        </w:rPr>
      </w:pPr>
      <w:r w:rsidRPr="000F7B07">
        <w:rPr>
          <w:rFonts w:cs="Arial"/>
          <w:szCs w:val="20"/>
          <w:lang w:val="es-CO"/>
        </w:rPr>
        <w:t xml:space="preserve">También he leído, entendido y acepto las Condiciones Generales </w:t>
      </w:r>
      <w:r w:rsidR="00282440" w:rsidRPr="000F7B07">
        <w:rPr>
          <w:rFonts w:cs="Arial"/>
          <w:szCs w:val="20"/>
          <w:lang w:val="es-CO"/>
        </w:rPr>
        <w:t>de ONU Mujeres</w:t>
      </w:r>
      <w:r w:rsidRPr="000F7B07">
        <w:rPr>
          <w:rFonts w:cs="Arial"/>
          <w:szCs w:val="20"/>
          <w:lang w:val="es-CO"/>
        </w:rPr>
        <w:t xml:space="preserve"> para la contratación de servicios de contratistas individuales;</w:t>
      </w:r>
    </w:p>
    <w:p w14:paraId="0FD00365" w14:textId="77777777" w:rsidR="00CC4223" w:rsidRPr="000F7B07" w:rsidRDefault="00CC4223" w:rsidP="00C2633D">
      <w:pPr>
        <w:pStyle w:val="Prrafodelista"/>
        <w:ind w:left="0"/>
        <w:jc w:val="both"/>
        <w:rPr>
          <w:rFonts w:cs="Arial"/>
          <w:szCs w:val="20"/>
          <w:lang w:val="es-CO"/>
        </w:rPr>
      </w:pPr>
    </w:p>
    <w:p w14:paraId="3A1EEF91" w14:textId="77777777" w:rsidR="00C2633D" w:rsidRPr="000F7B07" w:rsidRDefault="00C2633D" w:rsidP="00C2633D">
      <w:pPr>
        <w:jc w:val="both"/>
        <w:rPr>
          <w:rFonts w:cs="Arial"/>
          <w:szCs w:val="20"/>
          <w:lang w:val="es-CO"/>
        </w:rPr>
      </w:pPr>
      <w:r w:rsidRPr="000F7B07">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0F7B07" w:rsidRDefault="00CC4223" w:rsidP="00C2633D">
      <w:pPr>
        <w:jc w:val="both"/>
        <w:rPr>
          <w:rFonts w:cs="Arial"/>
          <w:szCs w:val="20"/>
          <w:lang w:val="es-CO"/>
        </w:rPr>
      </w:pPr>
    </w:p>
    <w:p w14:paraId="6017BF23" w14:textId="77777777" w:rsidR="00C2633D" w:rsidRPr="000F7B07" w:rsidRDefault="00C2633D" w:rsidP="00C2633D">
      <w:pPr>
        <w:jc w:val="both"/>
        <w:rPr>
          <w:rFonts w:cs="Arial"/>
          <w:szCs w:val="20"/>
          <w:lang w:val="es-CO"/>
        </w:rPr>
      </w:pPr>
      <w:r w:rsidRPr="000F7B07">
        <w:rPr>
          <w:rFonts w:cs="Arial"/>
          <w:szCs w:val="20"/>
          <w:lang w:val="es-CO"/>
        </w:rPr>
        <w:t xml:space="preserve">Entiendo que la sede de trabajo es </w:t>
      </w:r>
      <w:r w:rsidR="00CC4223" w:rsidRPr="000F7B07">
        <w:rPr>
          <w:rFonts w:cs="Arial"/>
          <w:szCs w:val="20"/>
          <w:lang w:val="es-CO"/>
        </w:rPr>
        <w:t>la ciudad de Bogotá</w:t>
      </w:r>
    </w:p>
    <w:p w14:paraId="0A0C7BEF" w14:textId="77777777" w:rsidR="00C2633D" w:rsidRPr="000F7B07" w:rsidRDefault="00C2633D" w:rsidP="00C2633D">
      <w:pPr>
        <w:jc w:val="both"/>
        <w:rPr>
          <w:rFonts w:cs="Arial"/>
          <w:szCs w:val="20"/>
          <w:lang w:val="es-CO"/>
        </w:rPr>
      </w:pPr>
    </w:p>
    <w:p w14:paraId="1BFB279D" w14:textId="77777777" w:rsidR="00C2633D" w:rsidRPr="000F7B07" w:rsidRDefault="00C2633D" w:rsidP="00C2633D">
      <w:pPr>
        <w:jc w:val="both"/>
        <w:rPr>
          <w:rFonts w:cs="Arial"/>
          <w:szCs w:val="20"/>
          <w:lang w:val="es-CO"/>
        </w:rPr>
      </w:pPr>
      <w:r w:rsidRPr="000F7B07">
        <w:rPr>
          <w:rFonts w:cs="Arial"/>
          <w:szCs w:val="20"/>
          <w:lang w:val="es-CO"/>
        </w:rPr>
        <w:t xml:space="preserve">Esta propuesta será válida por un período total de noventa 90 días después de la fecha límite de presentación; </w:t>
      </w:r>
    </w:p>
    <w:p w14:paraId="0D2B76D3" w14:textId="77777777" w:rsidR="00C2633D" w:rsidRPr="000F7B07" w:rsidRDefault="00C2633D" w:rsidP="00C2633D">
      <w:pPr>
        <w:jc w:val="both"/>
        <w:rPr>
          <w:rFonts w:cs="Arial"/>
          <w:szCs w:val="20"/>
          <w:lang w:val="es-CO"/>
        </w:rPr>
      </w:pPr>
    </w:p>
    <w:p w14:paraId="577A2663"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0F7B07">
        <w:rPr>
          <w:rFonts w:cs="Arial"/>
          <w:szCs w:val="20"/>
          <w:lang w:val="es-CO"/>
        </w:rPr>
        <w:t>ONU Mujeres</w:t>
      </w:r>
      <w:r w:rsidRPr="000F7B07">
        <w:rPr>
          <w:rFonts w:cs="Arial"/>
          <w:szCs w:val="20"/>
          <w:lang w:val="es-CO"/>
        </w:rPr>
        <w:t xml:space="preserve"> en ningún caso será responsable por dichos costos, independientemente del efecto del proceso de selección</w:t>
      </w:r>
    </w:p>
    <w:p w14:paraId="041F847A"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 </w:t>
      </w:r>
    </w:p>
    <w:p w14:paraId="4829EDFF"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0F7B07">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3A358107" w:rsidR="002C7183" w:rsidRPr="000F7B07"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0F7B07">
        <w:rPr>
          <w:rFonts w:cs="Arial"/>
          <w:szCs w:val="20"/>
          <w:lang w:val="es-CO"/>
        </w:rPr>
        <w:t>Que el servicio se ejecutará en un plazo fijado de</w:t>
      </w:r>
      <w:r w:rsidR="00282440" w:rsidRPr="000F7B07">
        <w:rPr>
          <w:rFonts w:cs="Arial"/>
          <w:szCs w:val="20"/>
          <w:lang w:val="es-CO"/>
        </w:rPr>
        <w:t>:</w:t>
      </w:r>
      <w:r w:rsidR="0046352B" w:rsidRPr="000F7B07">
        <w:rPr>
          <w:rFonts w:cs="Arial"/>
          <w:szCs w:val="20"/>
          <w:lang w:val="es-CO"/>
        </w:rPr>
        <w:t xml:space="preserve"> </w:t>
      </w:r>
      <w:r w:rsidR="00032911" w:rsidRPr="000F7B07">
        <w:rPr>
          <w:rFonts w:cs="Arial"/>
          <w:szCs w:val="20"/>
          <w:lang w:val="es-CO"/>
        </w:rPr>
        <w:t>5</w:t>
      </w:r>
      <w:r w:rsidR="00CC4223" w:rsidRPr="000F7B07">
        <w:rPr>
          <w:rFonts w:cs="Arial"/>
          <w:szCs w:val="20"/>
          <w:lang w:val="es-CO"/>
        </w:rPr>
        <w:t xml:space="preserve"> meses</w:t>
      </w:r>
    </w:p>
    <w:p w14:paraId="6852C5B7" w14:textId="77777777" w:rsidR="00C2633D" w:rsidRPr="000F7B07" w:rsidRDefault="00C2633D" w:rsidP="00C2633D">
      <w:pPr>
        <w:ind w:left="720" w:hanging="720"/>
        <w:rPr>
          <w:rFonts w:cs="Arial"/>
          <w:szCs w:val="20"/>
          <w:lang w:val="es-CO"/>
        </w:rPr>
      </w:pPr>
    </w:p>
    <w:p w14:paraId="4A77F763" w14:textId="77777777" w:rsidR="00C2633D" w:rsidRPr="000F7B07" w:rsidRDefault="00C2633D" w:rsidP="00C2633D">
      <w:pPr>
        <w:ind w:left="720" w:hanging="720"/>
        <w:rPr>
          <w:rFonts w:cs="Calibri"/>
          <w:b/>
          <w:caps/>
          <w:lang w:val="es-CO"/>
        </w:rPr>
      </w:pPr>
    </w:p>
    <w:p w14:paraId="775A7F1B" w14:textId="77777777" w:rsidR="00F071C3" w:rsidRPr="000F7B07" w:rsidRDefault="00F071C3" w:rsidP="00C2633D">
      <w:pPr>
        <w:ind w:left="720" w:hanging="720"/>
        <w:rPr>
          <w:rFonts w:cs="Calibri"/>
          <w:b/>
          <w:caps/>
          <w:lang w:val="es-CO"/>
        </w:rPr>
      </w:pPr>
    </w:p>
    <w:p w14:paraId="65CB2F75" w14:textId="77777777" w:rsidR="00F071C3" w:rsidRPr="000F7B07" w:rsidRDefault="00F071C3" w:rsidP="00C2633D">
      <w:pPr>
        <w:ind w:left="720" w:hanging="720"/>
        <w:rPr>
          <w:rFonts w:cs="Calibri"/>
          <w:b/>
          <w:caps/>
          <w:lang w:val="es-CO"/>
        </w:rPr>
      </w:pPr>
    </w:p>
    <w:p w14:paraId="3EE89710" w14:textId="77777777" w:rsidR="00F071C3" w:rsidRPr="000F7B07" w:rsidRDefault="00F071C3" w:rsidP="00C2633D">
      <w:pPr>
        <w:ind w:left="720" w:hanging="720"/>
        <w:rPr>
          <w:rFonts w:cs="Calibri"/>
          <w:b/>
          <w:caps/>
          <w:lang w:val="es-CO"/>
        </w:rPr>
      </w:pPr>
    </w:p>
    <w:p w14:paraId="7BF80871" w14:textId="0C2AA9CE" w:rsidR="00F071C3" w:rsidRPr="000F7B07" w:rsidRDefault="00F071C3" w:rsidP="00C2633D">
      <w:pPr>
        <w:ind w:left="720" w:hanging="720"/>
        <w:rPr>
          <w:rFonts w:cs="Calibri"/>
          <w:b/>
          <w:caps/>
          <w:lang w:val="es-CO"/>
        </w:rPr>
      </w:pPr>
    </w:p>
    <w:p w14:paraId="5BC10CBD" w14:textId="1812A4C0" w:rsidR="00D22187" w:rsidRPr="000F7B07" w:rsidRDefault="00D22187" w:rsidP="00C2633D">
      <w:pPr>
        <w:ind w:left="720" w:hanging="720"/>
        <w:rPr>
          <w:rFonts w:cs="Calibri"/>
          <w:b/>
          <w:caps/>
          <w:lang w:val="es-CO"/>
        </w:rPr>
      </w:pPr>
    </w:p>
    <w:p w14:paraId="1E47176B" w14:textId="77777777" w:rsidR="00D22187" w:rsidRPr="000F7B07" w:rsidRDefault="00D22187" w:rsidP="00C2633D">
      <w:pPr>
        <w:ind w:left="720" w:hanging="720"/>
        <w:rPr>
          <w:rFonts w:cs="Calibri"/>
          <w:b/>
          <w:caps/>
          <w:lang w:val="es-CO"/>
        </w:rPr>
      </w:pPr>
    </w:p>
    <w:p w14:paraId="7568C9C3" w14:textId="77777777" w:rsidR="00F071C3" w:rsidRPr="000F7B07" w:rsidRDefault="00F071C3" w:rsidP="00C2633D">
      <w:pPr>
        <w:ind w:left="720" w:hanging="720"/>
        <w:rPr>
          <w:rFonts w:cs="Calibri"/>
          <w:b/>
          <w:caps/>
          <w:lang w:val="es-CO"/>
        </w:rPr>
      </w:pPr>
    </w:p>
    <w:p w14:paraId="501141A3" w14:textId="77777777" w:rsidR="00F071C3" w:rsidRPr="000F7B07" w:rsidRDefault="00F071C3" w:rsidP="00C2633D">
      <w:pPr>
        <w:ind w:left="720" w:hanging="720"/>
        <w:rPr>
          <w:rFonts w:cs="Calibri"/>
          <w:b/>
          <w:caps/>
          <w:lang w:val="es-CO"/>
        </w:rPr>
      </w:pPr>
    </w:p>
    <w:p w14:paraId="410FF789" w14:textId="77777777" w:rsidR="00F071C3" w:rsidRPr="000F7B07" w:rsidRDefault="00F071C3" w:rsidP="00C2633D">
      <w:pPr>
        <w:ind w:left="720" w:hanging="720"/>
        <w:rPr>
          <w:rFonts w:cs="Calibri"/>
          <w:b/>
          <w:caps/>
          <w:lang w:val="es-CO"/>
        </w:rPr>
      </w:pPr>
    </w:p>
    <w:p w14:paraId="1C981D23" w14:textId="77777777" w:rsidR="00F071C3" w:rsidRPr="000F7B07" w:rsidRDefault="00F071C3" w:rsidP="00C2633D">
      <w:pPr>
        <w:ind w:left="720" w:hanging="720"/>
        <w:rPr>
          <w:rFonts w:cs="Calibri"/>
          <w:b/>
          <w:caps/>
          <w:lang w:val="es-CO"/>
        </w:rPr>
      </w:pPr>
    </w:p>
    <w:p w14:paraId="12A27D71" w14:textId="77777777" w:rsidR="00F071C3" w:rsidRPr="000F7B07" w:rsidRDefault="00F071C3" w:rsidP="00C2633D">
      <w:pPr>
        <w:ind w:left="720" w:hanging="720"/>
        <w:rPr>
          <w:rFonts w:cs="Calibri"/>
          <w:b/>
          <w:caps/>
          <w:lang w:val="es-CO"/>
        </w:rPr>
      </w:pPr>
    </w:p>
    <w:p w14:paraId="7EB31497" w14:textId="77777777" w:rsidR="00F071C3" w:rsidRPr="000F7B07" w:rsidRDefault="00F071C3" w:rsidP="00C2633D">
      <w:pPr>
        <w:ind w:left="720" w:hanging="720"/>
        <w:rPr>
          <w:rFonts w:cs="Calibri"/>
          <w:b/>
          <w:caps/>
          <w:lang w:val="es-CO"/>
        </w:rPr>
      </w:pPr>
    </w:p>
    <w:p w14:paraId="3729DC11" w14:textId="77777777" w:rsidR="00F071C3" w:rsidRPr="000F7B07" w:rsidRDefault="00F071C3" w:rsidP="00C2633D">
      <w:pPr>
        <w:ind w:left="720" w:hanging="720"/>
        <w:rPr>
          <w:rFonts w:cs="Calibri"/>
          <w:b/>
          <w:caps/>
          <w:lang w:val="es-CO"/>
        </w:rPr>
      </w:pPr>
    </w:p>
    <w:p w14:paraId="5BEC51B7" w14:textId="77777777" w:rsidR="00C2633D" w:rsidRPr="000F7B07" w:rsidRDefault="00C2633D" w:rsidP="00C2633D">
      <w:pPr>
        <w:ind w:left="720" w:hanging="720"/>
        <w:rPr>
          <w:rFonts w:cs="Calibri"/>
          <w:lang w:val="es-CO"/>
        </w:rPr>
      </w:pPr>
      <w:r w:rsidRPr="000F7B07">
        <w:rPr>
          <w:rFonts w:cs="Calibri"/>
          <w:b/>
          <w:caps/>
          <w:lang w:val="es-CO"/>
        </w:rPr>
        <w:t>Parte I:</w:t>
      </w:r>
      <w:r w:rsidRPr="000F7B07">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0F7B07" w14:paraId="247DC729" w14:textId="77777777" w:rsidTr="003571FB">
        <w:trPr>
          <w:trHeight w:val="300"/>
        </w:trPr>
        <w:tc>
          <w:tcPr>
            <w:tcW w:w="9541" w:type="dxa"/>
            <w:noWrap/>
            <w:vAlign w:val="bottom"/>
          </w:tcPr>
          <w:p w14:paraId="1407B5A5" w14:textId="77777777" w:rsidR="00C2633D" w:rsidRPr="000F7B07" w:rsidRDefault="00C2633D" w:rsidP="00CF77D1">
            <w:pPr>
              <w:rPr>
                <w:rFonts w:cs="Calibri"/>
                <w:b/>
                <w:lang w:val="es-CO"/>
              </w:rPr>
            </w:pPr>
            <w:r w:rsidRPr="000F7B07">
              <w:rPr>
                <w:rFonts w:cs="Calibri"/>
                <w:b/>
                <w:lang w:val="es-CO"/>
              </w:rPr>
              <w:t>BREVEMENTE INDI</w:t>
            </w:r>
            <w:r w:rsidR="00282440" w:rsidRPr="000F7B07">
              <w:rPr>
                <w:rFonts w:cs="Calibri"/>
                <w:b/>
                <w:lang w:val="es-CO"/>
              </w:rPr>
              <w:t xml:space="preserve">QUE POR QUE SE CONSIDERA IDONEO/A </w:t>
            </w:r>
            <w:r w:rsidRPr="000F7B07">
              <w:rPr>
                <w:rFonts w:cs="Calibri"/>
                <w:b/>
                <w:lang w:val="es-CO"/>
              </w:rPr>
              <w:t xml:space="preserve">PARA </w:t>
            </w:r>
            <w:proofErr w:type="gramStart"/>
            <w:r w:rsidRPr="000F7B07">
              <w:rPr>
                <w:rFonts w:cs="Calibri"/>
                <w:b/>
                <w:lang w:val="es-CO"/>
              </w:rPr>
              <w:t>DESARROLLAR  LOS</w:t>
            </w:r>
            <w:proofErr w:type="gramEnd"/>
            <w:r w:rsidRPr="000F7B07">
              <w:rPr>
                <w:rFonts w:cs="Calibri"/>
                <w:b/>
                <w:lang w:val="es-CO"/>
              </w:rPr>
              <w:t xml:space="preserve"> PRODUCTOS OBJETO DE LA CONSULTORIA:</w:t>
            </w:r>
          </w:p>
          <w:p w14:paraId="06D03E75" w14:textId="77777777" w:rsidR="00C2633D" w:rsidRPr="000F7B07" w:rsidRDefault="00C2633D" w:rsidP="00CF77D1">
            <w:pPr>
              <w:rPr>
                <w:rFonts w:cs="Calibri"/>
                <w:b/>
                <w:i/>
                <w:lang w:val="es-CO"/>
              </w:rPr>
            </w:pPr>
            <w:r w:rsidRPr="000F7B07">
              <w:rPr>
                <w:rFonts w:cs="Calibri"/>
                <w:i/>
                <w:highlight w:val="lightGray"/>
                <w:lang w:val="es-CO"/>
              </w:rPr>
              <w:t>Detallar</w:t>
            </w:r>
            <w:r w:rsidRPr="000F7B07">
              <w:rPr>
                <w:rFonts w:cs="Calibri"/>
                <w:b/>
                <w:i/>
                <w:lang w:val="es-CO"/>
              </w:rPr>
              <w:t xml:space="preserve"> </w:t>
            </w:r>
          </w:p>
          <w:p w14:paraId="7DF8B4DD" w14:textId="77777777" w:rsidR="00C2633D" w:rsidRPr="000F7B07" w:rsidRDefault="00C2633D" w:rsidP="00CF77D1">
            <w:pPr>
              <w:rPr>
                <w:rFonts w:cs="Calibri"/>
                <w:b/>
                <w:lang w:val="es-CO"/>
              </w:rPr>
            </w:pPr>
          </w:p>
          <w:p w14:paraId="493F827D" w14:textId="77777777" w:rsidR="00C2633D" w:rsidRPr="000F7B07" w:rsidRDefault="00C2633D" w:rsidP="00CF77D1">
            <w:pPr>
              <w:rPr>
                <w:rFonts w:cs="Calibri"/>
                <w:b/>
                <w:lang w:val="es-CO"/>
              </w:rPr>
            </w:pPr>
            <w:r w:rsidRPr="000F7B07">
              <w:rPr>
                <w:rFonts w:cs="Calibri"/>
                <w:b/>
                <w:lang w:val="es-CO"/>
              </w:rPr>
              <w:t xml:space="preserve"> </w:t>
            </w:r>
          </w:p>
        </w:tc>
      </w:tr>
      <w:tr w:rsidR="00C2633D" w:rsidRPr="00B45171" w14:paraId="1C0E821A" w14:textId="77777777" w:rsidTr="003571FB">
        <w:trPr>
          <w:trHeight w:val="20"/>
        </w:trPr>
        <w:tc>
          <w:tcPr>
            <w:tcW w:w="9541" w:type="dxa"/>
            <w:noWrap/>
            <w:vAlign w:val="bottom"/>
          </w:tcPr>
          <w:p w14:paraId="084E29E5" w14:textId="77777777" w:rsidR="00C2633D" w:rsidRPr="000F7B07"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0F7B07" w14:paraId="45926619" w14:textId="77777777" w:rsidTr="00CF77D1">
              <w:trPr>
                <w:trHeight w:val="227"/>
              </w:trPr>
              <w:tc>
                <w:tcPr>
                  <w:tcW w:w="5548" w:type="dxa"/>
                  <w:gridSpan w:val="2"/>
                  <w:shd w:val="clear" w:color="auto" w:fill="auto"/>
                </w:tcPr>
                <w:p w14:paraId="39A9D9EF" w14:textId="77777777" w:rsidR="00C2633D" w:rsidRPr="000F7B07" w:rsidRDefault="00C2633D" w:rsidP="00CF77D1">
                  <w:pPr>
                    <w:jc w:val="center"/>
                    <w:rPr>
                      <w:rFonts w:cs="Calibri"/>
                      <w:b/>
                      <w:lang w:val="es-CO"/>
                    </w:rPr>
                  </w:pPr>
                  <w:r w:rsidRPr="000F7B07">
                    <w:rPr>
                      <w:rFonts w:cs="Calibri"/>
                      <w:b/>
                      <w:lang w:val="es-CO"/>
                    </w:rPr>
                    <w:t>Requisitos</w:t>
                  </w:r>
                </w:p>
              </w:tc>
              <w:tc>
                <w:tcPr>
                  <w:tcW w:w="3753" w:type="dxa"/>
                  <w:shd w:val="clear" w:color="auto" w:fill="auto"/>
                </w:tcPr>
                <w:p w14:paraId="441A71F4" w14:textId="77777777" w:rsidR="00C2633D" w:rsidRPr="000F7B07" w:rsidRDefault="00C2633D" w:rsidP="00CF77D1">
                  <w:pPr>
                    <w:jc w:val="center"/>
                    <w:rPr>
                      <w:rFonts w:cs="Calibri"/>
                      <w:b/>
                      <w:lang w:val="es-CO"/>
                    </w:rPr>
                  </w:pPr>
                  <w:r w:rsidRPr="000F7B07">
                    <w:rPr>
                      <w:rFonts w:cs="Calibri"/>
                      <w:b/>
                      <w:lang w:val="es-CO"/>
                    </w:rPr>
                    <w:t>Indicar Cumplimiento</w:t>
                  </w:r>
                </w:p>
              </w:tc>
            </w:tr>
            <w:tr w:rsidR="00C2633D" w:rsidRPr="00B45171" w14:paraId="0E172983" w14:textId="77777777" w:rsidTr="00CF77D1">
              <w:trPr>
                <w:trHeight w:val="922"/>
              </w:trPr>
              <w:tc>
                <w:tcPr>
                  <w:tcW w:w="2585" w:type="dxa"/>
                  <w:shd w:val="clear" w:color="auto" w:fill="auto"/>
                </w:tcPr>
                <w:p w14:paraId="1C63995D" w14:textId="66491252" w:rsidR="00C2633D" w:rsidRPr="000F7B07" w:rsidRDefault="00C2633D" w:rsidP="00CF77D1">
                  <w:pPr>
                    <w:jc w:val="both"/>
                    <w:rPr>
                      <w:rFonts w:cs="Calibri"/>
                      <w:lang w:val="es-CO"/>
                    </w:rPr>
                  </w:pPr>
                  <w:r w:rsidRPr="000F7B07">
                    <w:rPr>
                      <w:rFonts w:cs="Calibri"/>
                      <w:lang w:val="es-CO"/>
                    </w:rPr>
                    <w:t xml:space="preserve">Título </w:t>
                  </w:r>
                  <w:r w:rsidR="00D22187" w:rsidRPr="000F7B07">
                    <w:rPr>
                      <w:rFonts w:cs="Calibri"/>
                      <w:lang w:val="es-CO"/>
                    </w:rPr>
                    <w:t>profesi</w:t>
                  </w:r>
                  <w:r w:rsidR="00EE5C66" w:rsidRPr="000F7B07">
                    <w:rPr>
                      <w:rFonts w:cs="Calibri"/>
                      <w:lang w:val="es-CO"/>
                    </w:rPr>
                    <w:t>o</w:t>
                  </w:r>
                  <w:r w:rsidR="00D22187" w:rsidRPr="000F7B07">
                    <w:rPr>
                      <w:rFonts w:cs="Calibri"/>
                      <w:lang w:val="es-CO"/>
                    </w:rPr>
                    <w:t>nal</w:t>
                  </w:r>
                  <w:r w:rsidRPr="000F7B07">
                    <w:rPr>
                      <w:rFonts w:cs="Calibri"/>
                      <w:lang w:val="es-CO"/>
                    </w:rPr>
                    <w:t xml:space="preserve"> </w:t>
                  </w:r>
                </w:p>
              </w:tc>
              <w:tc>
                <w:tcPr>
                  <w:tcW w:w="2963" w:type="dxa"/>
                  <w:shd w:val="clear" w:color="auto" w:fill="auto"/>
                </w:tcPr>
                <w:p w14:paraId="33FF34D1" w14:textId="70BCEADA" w:rsidR="00C2633D" w:rsidRPr="000F7B07" w:rsidRDefault="00772428" w:rsidP="00CF77D1">
                  <w:pPr>
                    <w:jc w:val="both"/>
                    <w:rPr>
                      <w:rFonts w:cs="Calibri"/>
                      <w:b/>
                      <w:lang w:val="es-CO"/>
                    </w:rPr>
                  </w:pPr>
                  <w:r w:rsidRPr="000F7B07">
                    <w:rPr>
                      <w:lang w:val="es-CO"/>
                    </w:rPr>
                    <w:t>Maestría o doctorado en estudios de desarrollo, estadísticas, economía, estudios de género o campos relacionados con las ciencias sociales, o económicas.</w:t>
                  </w:r>
                </w:p>
              </w:tc>
              <w:tc>
                <w:tcPr>
                  <w:tcW w:w="3753" w:type="dxa"/>
                  <w:shd w:val="clear" w:color="auto" w:fill="auto"/>
                </w:tcPr>
                <w:p w14:paraId="6099F9F6" w14:textId="77777777" w:rsidR="00C2633D" w:rsidRPr="000F7B07" w:rsidRDefault="00C2633D" w:rsidP="00CF77D1">
                  <w:pPr>
                    <w:jc w:val="both"/>
                    <w:rPr>
                      <w:rFonts w:cs="Calibri"/>
                      <w:i/>
                      <w:highlight w:val="lightGray"/>
                      <w:lang w:val="es-CO"/>
                    </w:rPr>
                  </w:pPr>
                </w:p>
              </w:tc>
            </w:tr>
            <w:tr w:rsidR="00C2633D" w:rsidRPr="00B45171" w14:paraId="449F63DC" w14:textId="77777777" w:rsidTr="00CF77D1">
              <w:trPr>
                <w:trHeight w:val="922"/>
              </w:trPr>
              <w:tc>
                <w:tcPr>
                  <w:tcW w:w="2585" w:type="dxa"/>
                  <w:shd w:val="clear" w:color="auto" w:fill="auto"/>
                </w:tcPr>
                <w:p w14:paraId="29A04395" w14:textId="77777777" w:rsidR="00C2633D" w:rsidRPr="000F7B07" w:rsidRDefault="00C2633D" w:rsidP="00CF77D1">
                  <w:pPr>
                    <w:jc w:val="both"/>
                    <w:rPr>
                      <w:rFonts w:cs="Calibri"/>
                      <w:lang w:val="es-CO"/>
                    </w:rPr>
                  </w:pPr>
                  <w:r w:rsidRPr="000F7B07">
                    <w:rPr>
                      <w:rFonts w:cs="Calibri"/>
                      <w:lang w:val="es-CO"/>
                    </w:rPr>
                    <w:t xml:space="preserve">Experiencia Especifica </w:t>
                  </w:r>
                </w:p>
                <w:p w14:paraId="044D7F6D" w14:textId="77777777" w:rsidR="00C2633D" w:rsidRPr="000F7B07" w:rsidRDefault="00C2633D" w:rsidP="00CF77D1">
                  <w:pPr>
                    <w:jc w:val="both"/>
                    <w:rPr>
                      <w:rFonts w:cs="Calibri"/>
                      <w:lang w:val="es-CO"/>
                    </w:rPr>
                  </w:pPr>
                </w:p>
                <w:p w14:paraId="2C1E3956" w14:textId="77777777" w:rsidR="00C2633D" w:rsidRPr="000F7B07" w:rsidRDefault="00C2633D" w:rsidP="00CF77D1">
                  <w:pPr>
                    <w:jc w:val="both"/>
                    <w:rPr>
                      <w:rFonts w:cs="Calibri"/>
                      <w:lang w:val="es-CO"/>
                    </w:rPr>
                  </w:pPr>
                  <w:r w:rsidRPr="000F7B07">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399E52D1" w14:textId="2A6B76DE" w:rsidR="00DE58DD" w:rsidRPr="000F7B07" w:rsidRDefault="00772428" w:rsidP="009058DE">
                  <w:pPr>
                    <w:jc w:val="both"/>
                    <w:rPr>
                      <w:lang w:val="es-CO"/>
                    </w:rPr>
                  </w:pPr>
                  <w:r w:rsidRPr="000F7B07">
                    <w:rPr>
                      <w:lang w:val="es-CO"/>
                    </w:rPr>
                    <w:t>Experiencia general de ocho (8) años en el campo del desarrollo, estadísticas y/o género.</w:t>
                  </w:r>
                </w:p>
                <w:p w14:paraId="77BBE6E8" w14:textId="77777777" w:rsidR="00772428" w:rsidRPr="000F7B07" w:rsidRDefault="00772428" w:rsidP="009058DE">
                  <w:pPr>
                    <w:jc w:val="both"/>
                    <w:rPr>
                      <w:rFonts w:cs="Calibri"/>
                      <w:b/>
                      <w:lang w:val="es-CO"/>
                    </w:rPr>
                  </w:pPr>
                </w:p>
                <w:p w14:paraId="1E8A6FB0" w14:textId="753E928B" w:rsidR="00DE58DD" w:rsidRPr="000F7B07" w:rsidRDefault="00153FF8" w:rsidP="009058DE">
                  <w:pPr>
                    <w:jc w:val="both"/>
                    <w:rPr>
                      <w:rFonts w:cs="Calibri"/>
                      <w:b/>
                      <w:lang w:val="es-CO"/>
                    </w:rPr>
                  </w:pPr>
                  <w:r w:rsidRPr="000F7B07">
                    <w:rPr>
                      <w:lang w:val="es-CO"/>
                    </w:rPr>
                    <w:t>E</w:t>
                  </w:r>
                  <w:r w:rsidR="00032911" w:rsidRPr="000F7B07">
                    <w:rPr>
                      <w:lang w:val="es-CO"/>
                    </w:rPr>
                    <w:t>xperiencia específica de cuatro (4) años en manejo y análisis de estadísticas de género a través de investigaciones especializadas.</w:t>
                  </w:r>
                </w:p>
              </w:tc>
              <w:tc>
                <w:tcPr>
                  <w:tcW w:w="3753" w:type="dxa"/>
                  <w:shd w:val="clear" w:color="auto" w:fill="auto"/>
                </w:tcPr>
                <w:p w14:paraId="3FEB6571" w14:textId="4A21CD81" w:rsidR="00C2633D" w:rsidRPr="000F7B07" w:rsidRDefault="00C2633D" w:rsidP="00CF77D1">
                  <w:pPr>
                    <w:jc w:val="both"/>
                    <w:rPr>
                      <w:rFonts w:cs="Calibri"/>
                      <w:i/>
                      <w:highlight w:val="lightGray"/>
                      <w:lang w:val="es-CO"/>
                    </w:rPr>
                  </w:pPr>
                  <w:r w:rsidRPr="000F7B07">
                    <w:rPr>
                      <w:rFonts w:cs="Calibri"/>
                      <w:highlight w:val="lightGray"/>
                      <w:lang w:val="es-CO"/>
                    </w:rPr>
                    <w:t xml:space="preserve">[Relacionar detalladamente la experiencia que posea </w:t>
                  </w:r>
                  <w:r w:rsidR="00F52B53" w:rsidRPr="000F7B07">
                    <w:rPr>
                      <w:rFonts w:cs="Calibri"/>
                      <w:highlight w:val="lightGray"/>
                      <w:lang w:val="es-CO"/>
                    </w:rPr>
                    <w:t>de acuerdo con</w:t>
                  </w:r>
                  <w:r w:rsidRPr="000F7B07">
                    <w:rPr>
                      <w:rFonts w:cs="Calibri"/>
                      <w:highlight w:val="lightGray"/>
                      <w:lang w:val="es-CO"/>
                    </w:rPr>
                    <w:t xml:space="preserve"> lo mínimo solicitado (Detallar: Objeto Breve descripción de las actividades que se desarrollaron– fecha de inicio – fecha de terminación – Entidad contratante)]</w:t>
                  </w:r>
                </w:p>
              </w:tc>
            </w:tr>
            <w:tr w:rsidR="00C2633D" w:rsidRPr="00B45171" w14:paraId="425A375B" w14:textId="77777777" w:rsidTr="00CF77D1">
              <w:trPr>
                <w:trHeight w:val="410"/>
              </w:trPr>
              <w:tc>
                <w:tcPr>
                  <w:tcW w:w="2585" w:type="dxa"/>
                  <w:shd w:val="clear" w:color="auto" w:fill="auto"/>
                </w:tcPr>
                <w:p w14:paraId="31C6D786" w14:textId="77777777" w:rsidR="00C2633D" w:rsidRPr="000F7B07" w:rsidRDefault="00C2633D" w:rsidP="00CF77D1">
                  <w:pPr>
                    <w:jc w:val="both"/>
                    <w:rPr>
                      <w:rFonts w:cs="Calibri"/>
                      <w:lang w:val="es-CO"/>
                    </w:rPr>
                  </w:pPr>
                  <w:r w:rsidRPr="000F7B07">
                    <w:rPr>
                      <w:rFonts w:cs="Calibri"/>
                      <w:lang w:val="es-CO"/>
                    </w:rPr>
                    <w:t>Idioma</w:t>
                  </w:r>
                </w:p>
              </w:tc>
              <w:tc>
                <w:tcPr>
                  <w:tcW w:w="2963" w:type="dxa"/>
                  <w:shd w:val="clear" w:color="auto" w:fill="auto"/>
                </w:tcPr>
                <w:p w14:paraId="3446F909" w14:textId="77777777" w:rsidR="00C2633D" w:rsidRPr="000F7B07" w:rsidRDefault="009058DE" w:rsidP="00282440">
                  <w:pPr>
                    <w:pStyle w:val="Prrafodelista"/>
                    <w:ind w:left="0"/>
                    <w:jc w:val="both"/>
                    <w:rPr>
                      <w:rFonts w:cs="Calibri"/>
                      <w:b/>
                      <w:lang w:val="es-CO"/>
                    </w:rPr>
                  </w:pPr>
                  <w:r w:rsidRPr="000F7B07">
                    <w:rPr>
                      <w:lang w:val="es-CO"/>
                    </w:rPr>
                    <w:t>Español</w:t>
                  </w:r>
                </w:p>
              </w:tc>
              <w:tc>
                <w:tcPr>
                  <w:tcW w:w="3753" w:type="dxa"/>
                  <w:shd w:val="clear" w:color="auto" w:fill="auto"/>
                </w:tcPr>
                <w:p w14:paraId="21CCA171" w14:textId="77777777" w:rsidR="00C2633D" w:rsidRPr="000F7B07" w:rsidRDefault="00C2633D" w:rsidP="00CF77D1">
                  <w:pPr>
                    <w:jc w:val="both"/>
                    <w:rPr>
                      <w:rFonts w:cs="Calibri"/>
                      <w:i/>
                      <w:highlight w:val="magenta"/>
                      <w:lang w:val="es-CO"/>
                    </w:rPr>
                  </w:pPr>
                  <w:r w:rsidRPr="000F7B07">
                    <w:rPr>
                      <w:rFonts w:cs="Calibri"/>
                      <w:highlight w:val="lightGray"/>
                      <w:lang w:val="es-CO"/>
                    </w:rPr>
                    <w:t>[Relacionar o detallar el cumplimiento del requisito]</w:t>
                  </w:r>
                </w:p>
              </w:tc>
            </w:tr>
          </w:tbl>
          <w:p w14:paraId="1A0A6698" w14:textId="77777777" w:rsidR="00C2633D" w:rsidRPr="000F7B07" w:rsidRDefault="00C2633D" w:rsidP="00CF77D1">
            <w:pPr>
              <w:jc w:val="center"/>
              <w:rPr>
                <w:rFonts w:cs="Calibri"/>
                <w:b/>
                <w:lang w:val="es-CO"/>
              </w:rPr>
            </w:pPr>
          </w:p>
        </w:tc>
      </w:tr>
      <w:tr w:rsidR="00C2633D" w:rsidRPr="00B45171"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0F7B07" w:rsidRDefault="00C2633D" w:rsidP="00CF77D1">
            <w:pPr>
              <w:jc w:val="both"/>
              <w:rPr>
                <w:rFonts w:cs="Calibri"/>
                <w:lang w:val="es-CO"/>
              </w:rPr>
            </w:pPr>
          </w:p>
          <w:p w14:paraId="26C2E441" w14:textId="77777777" w:rsidR="00C2633D" w:rsidRPr="000F7B07" w:rsidRDefault="00C2633D" w:rsidP="00CF77D1">
            <w:pPr>
              <w:jc w:val="both"/>
              <w:rPr>
                <w:rFonts w:cs="Calibri"/>
                <w:lang w:val="es-CO"/>
              </w:rPr>
            </w:pPr>
            <w:r w:rsidRPr="000F7B07">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0F7B07"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B45171" w14:paraId="378DB825" w14:textId="77777777" w:rsidTr="003571FB">
              <w:tc>
                <w:tcPr>
                  <w:tcW w:w="2964" w:type="dxa"/>
                  <w:shd w:val="clear" w:color="auto" w:fill="auto"/>
                </w:tcPr>
                <w:p w14:paraId="392A5D6B" w14:textId="77777777" w:rsidR="00C2633D" w:rsidRPr="000F7B07" w:rsidRDefault="00C2633D" w:rsidP="00CF77D1">
                  <w:pPr>
                    <w:jc w:val="both"/>
                    <w:rPr>
                      <w:rFonts w:cs="Calibri"/>
                      <w:lang w:val="es-CO"/>
                    </w:rPr>
                  </w:pPr>
                  <w:r w:rsidRPr="000F7B07">
                    <w:rPr>
                      <w:rFonts w:cs="Calibri"/>
                      <w:lang w:val="es-CO"/>
                    </w:rPr>
                    <w:t>Nombre</w:t>
                  </w:r>
                </w:p>
              </w:tc>
              <w:tc>
                <w:tcPr>
                  <w:tcW w:w="2963" w:type="dxa"/>
                  <w:shd w:val="clear" w:color="auto" w:fill="auto"/>
                </w:tcPr>
                <w:p w14:paraId="294EA3EB" w14:textId="77777777" w:rsidR="00C2633D" w:rsidRPr="000F7B07" w:rsidRDefault="00C2633D" w:rsidP="00CF77D1">
                  <w:pPr>
                    <w:jc w:val="both"/>
                    <w:rPr>
                      <w:rFonts w:cs="Calibri"/>
                      <w:lang w:val="es-CO"/>
                    </w:rPr>
                  </w:pPr>
                  <w:r w:rsidRPr="000F7B07">
                    <w:rPr>
                      <w:rFonts w:cs="Calibri"/>
                      <w:lang w:val="es-CO"/>
                    </w:rPr>
                    <w:t>Correo Electrónico</w:t>
                  </w:r>
                </w:p>
              </w:tc>
              <w:tc>
                <w:tcPr>
                  <w:tcW w:w="3075" w:type="dxa"/>
                  <w:shd w:val="clear" w:color="auto" w:fill="auto"/>
                </w:tcPr>
                <w:p w14:paraId="48F3443D" w14:textId="77777777" w:rsidR="00C2633D" w:rsidRPr="000F7B07" w:rsidRDefault="00C2633D" w:rsidP="00CF77D1">
                  <w:pPr>
                    <w:jc w:val="both"/>
                    <w:rPr>
                      <w:rFonts w:cs="Calibri"/>
                      <w:lang w:val="es-CO"/>
                    </w:rPr>
                  </w:pPr>
                  <w:r w:rsidRPr="000F7B07">
                    <w:rPr>
                      <w:rFonts w:cs="Calibri"/>
                      <w:lang w:val="es-CO"/>
                    </w:rPr>
                    <w:t xml:space="preserve">Teléfono </w:t>
                  </w:r>
                </w:p>
              </w:tc>
            </w:tr>
            <w:tr w:rsidR="00C2633D" w:rsidRPr="00B45171" w14:paraId="5D259CF4" w14:textId="77777777" w:rsidTr="003571FB">
              <w:tc>
                <w:tcPr>
                  <w:tcW w:w="2964" w:type="dxa"/>
                  <w:shd w:val="clear" w:color="auto" w:fill="auto"/>
                </w:tcPr>
                <w:p w14:paraId="52DE3111"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2963" w:type="dxa"/>
                  <w:shd w:val="clear" w:color="auto" w:fill="auto"/>
                </w:tcPr>
                <w:p w14:paraId="310D39E9"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3075" w:type="dxa"/>
                  <w:shd w:val="clear" w:color="auto" w:fill="auto"/>
                </w:tcPr>
                <w:p w14:paraId="6373663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r>
            <w:tr w:rsidR="00C2633D" w:rsidRPr="00B45171" w14:paraId="1C1951D9" w14:textId="77777777" w:rsidTr="003571FB">
              <w:tc>
                <w:tcPr>
                  <w:tcW w:w="2964" w:type="dxa"/>
                  <w:shd w:val="clear" w:color="auto" w:fill="auto"/>
                </w:tcPr>
                <w:p w14:paraId="07032D56"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2963" w:type="dxa"/>
                  <w:shd w:val="clear" w:color="auto" w:fill="auto"/>
                </w:tcPr>
                <w:p w14:paraId="1FEEF6E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c>
                <w:tcPr>
                  <w:tcW w:w="3075" w:type="dxa"/>
                  <w:shd w:val="clear" w:color="auto" w:fill="auto"/>
                </w:tcPr>
                <w:p w14:paraId="2D832B1A" w14:textId="77777777" w:rsidR="00C2633D" w:rsidRPr="000F7B07" w:rsidRDefault="00C2633D" w:rsidP="00CF77D1">
                  <w:pPr>
                    <w:jc w:val="both"/>
                    <w:rPr>
                      <w:rFonts w:cs="Calibri"/>
                      <w:highlight w:val="lightGray"/>
                      <w:lang w:val="es-CO"/>
                    </w:rPr>
                  </w:pPr>
                  <w:r w:rsidRPr="000F7B07">
                    <w:rPr>
                      <w:rFonts w:cs="Calibri"/>
                      <w:highlight w:val="lightGray"/>
                      <w:lang w:val="es-CO"/>
                    </w:rPr>
                    <w:t>[</w:t>
                  </w:r>
                  <w:proofErr w:type="gramStart"/>
                  <w:r w:rsidRPr="000F7B07">
                    <w:rPr>
                      <w:rFonts w:cs="Calibri"/>
                      <w:highlight w:val="lightGray"/>
                      <w:lang w:val="es-CO"/>
                    </w:rPr>
                    <w:t>Relacionar ]</w:t>
                  </w:r>
                  <w:proofErr w:type="gramEnd"/>
                </w:p>
              </w:tc>
            </w:tr>
          </w:tbl>
          <w:p w14:paraId="1265BDAA" w14:textId="77777777" w:rsidR="00C2633D" w:rsidRPr="000F7B07" w:rsidRDefault="00C2633D" w:rsidP="00CF77D1">
            <w:pPr>
              <w:jc w:val="both"/>
              <w:rPr>
                <w:rFonts w:cs="Calibri"/>
                <w:lang w:val="es-CO"/>
              </w:rPr>
            </w:pPr>
            <w:r w:rsidRPr="000F7B07">
              <w:rPr>
                <w:rFonts w:cs="Calibri"/>
                <w:lang w:val="es-CO"/>
              </w:rPr>
              <w:t>Mediante el suministro de esta información autorizo a</w:t>
            </w:r>
            <w:r w:rsidR="00534649" w:rsidRPr="000F7B07">
              <w:rPr>
                <w:rFonts w:cs="Calibri"/>
                <w:lang w:val="es-CO"/>
              </w:rPr>
              <w:t xml:space="preserve"> ONU Mujeres </w:t>
            </w:r>
            <w:r w:rsidRPr="000F7B07">
              <w:rPr>
                <w:rFonts w:cs="Calibri"/>
                <w:lang w:val="es-CO"/>
              </w:rPr>
              <w:t>a obtener referencias laborales.</w:t>
            </w:r>
          </w:p>
        </w:tc>
      </w:tr>
    </w:tbl>
    <w:p w14:paraId="3304195E" w14:textId="77777777" w:rsidR="00C2633D" w:rsidRPr="000F7B07" w:rsidRDefault="00C2633D" w:rsidP="00C2633D">
      <w:pPr>
        <w:contextualSpacing/>
        <w:jc w:val="both"/>
        <w:rPr>
          <w:rFonts w:cs="Calibri"/>
          <w:lang w:val="es-CO"/>
        </w:rPr>
      </w:pPr>
    </w:p>
    <w:p w14:paraId="3F4E000B" w14:textId="77777777" w:rsidR="00C2633D" w:rsidRPr="000F7B07" w:rsidRDefault="00282440" w:rsidP="00C2633D">
      <w:pPr>
        <w:ind w:left="720" w:hanging="720"/>
        <w:rPr>
          <w:rFonts w:cs="Calibri"/>
          <w:b/>
          <w:caps/>
          <w:lang w:val="es-CO"/>
        </w:rPr>
      </w:pPr>
      <w:r w:rsidRPr="000F7B07">
        <w:rPr>
          <w:rFonts w:cs="Calibri"/>
          <w:b/>
          <w:caps/>
          <w:lang w:val="es-CO"/>
        </w:rPr>
        <w:t>Parte II</w:t>
      </w:r>
      <w:r w:rsidR="00C2633D" w:rsidRPr="000F7B07">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0F7B07"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0F7B07" w:rsidRDefault="00C2633D" w:rsidP="00CF77D1">
            <w:pPr>
              <w:contextualSpacing/>
              <w:rPr>
                <w:rFonts w:cs="Calibri"/>
                <w:lang w:val="es-CO"/>
              </w:rPr>
            </w:pPr>
            <w:r w:rsidRPr="000F7B07">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0F7B07" w:rsidRDefault="00C2633D" w:rsidP="00CF77D1">
            <w:pPr>
              <w:rPr>
                <w:rFonts w:cs="Calibri"/>
                <w:i/>
                <w:highlight w:val="lightGray"/>
                <w:lang w:val="es-CO"/>
              </w:rPr>
            </w:pPr>
            <w:r w:rsidRPr="000F7B07">
              <w:rPr>
                <w:rFonts w:cs="Calibri"/>
                <w:i/>
                <w:highlight w:val="lightGray"/>
                <w:lang w:val="es-CO"/>
              </w:rPr>
              <w:t>Indicar</w:t>
            </w:r>
          </w:p>
        </w:tc>
      </w:tr>
      <w:tr w:rsidR="00C2633D" w:rsidRPr="000F7B07"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0F7B07" w:rsidRDefault="00C2633D" w:rsidP="00CF77D1">
            <w:pPr>
              <w:contextualSpacing/>
              <w:rPr>
                <w:rFonts w:cs="Calibri"/>
                <w:lang w:val="es-CO"/>
              </w:rPr>
            </w:pPr>
            <w:r w:rsidRPr="000F7B07">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0F7B07" w:rsidRDefault="00C2633D" w:rsidP="00CF77D1">
            <w:pPr>
              <w:contextualSpacing/>
              <w:rPr>
                <w:rFonts w:cs="Calibri"/>
                <w:lang w:val="es-CO"/>
              </w:rPr>
            </w:pPr>
            <w:r w:rsidRPr="000F7B07">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0F7B07" w:rsidRDefault="00C2633D" w:rsidP="00CF77D1">
            <w:pPr>
              <w:contextualSpacing/>
              <w:rPr>
                <w:rFonts w:cs="Calibri"/>
                <w:lang w:val="es-CO"/>
              </w:rPr>
            </w:pPr>
            <w:r w:rsidRPr="000F7B07">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0F7B07" w:rsidRDefault="00C2633D" w:rsidP="00CF77D1">
            <w:pPr>
              <w:contextualSpacing/>
              <w:rPr>
                <w:rFonts w:cs="Calibri"/>
                <w:lang w:val="es-CO"/>
              </w:rPr>
            </w:pPr>
            <w:r w:rsidRPr="000F7B07">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0F7B07" w:rsidRDefault="00C2633D" w:rsidP="00CF77D1">
            <w:pPr>
              <w:contextualSpacing/>
              <w:rPr>
                <w:rFonts w:cs="Calibri"/>
                <w:lang w:val="es-CO"/>
              </w:rPr>
            </w:pPr>
            <w:r w:rsidRPr="000F7B07">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0F7B07" w:rsidRDefault="00C2633D" w:rsidP="00CF77D1">
            <w:pPr>
              <w:rPr>
                <w:rFonts w:cs="Calibri"/>
                <w:highlight w:val="lightGray"/>
                <w:lang w:val="es-CO"/>
              </w:rPr>
            </w:pPr>
            <w:r w:rsidRPr="000F7B07">
              <w:rPr>
                <w:rFonts w:cs="Calibri"/>
                <w:i/>
                <w:highlight w:val="lightGray"/>
                <w:lang w:val="es-CO"/>
              </w:rPr>
              <w:t>Indicar</w:t>
            </w:r>
          </w:p>
        </w:tc>
      </w:tr>
      <w:tr w:rsidR="00C2633D" w:rsidRPr="000F7B07"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0F7B07" w:rsidRDefault="00C2633D" w:rsidP="00CF77D1">
            <w:pPr>
              <w:contextualSpacing/>
              <w:rPr>
                <w:rFonts w:cs="Calibri"/>
                <w:lang w:val="es-CO"/>
              </w:rPr>
            </w:pPr>
            <w:r w:rsidRPr="000F7B07">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3D59598" w14:textId="77777777" w:rsidR="00C2633D" w:rsidRPr="000F7B07" w:rsidRDefault="00C2633D" w:rsidP="00CF77D1">
            <w:pPr>
              <w:rPr>
                <w:rFonts w:cs="Calibri"/>
                <w:i/>
                <w:highlight w:val="lightGray"/>
                <w:lang w:val="es-CO"/>
              </w:rPr>
            </w:pPr>
          </w:p>
          <w:p w14:paraId="13D8CE20" w14:textId="77777777" w:rsidR="00C2633D" w:rsidRPr="000F7B07" w:rsidRDefault="00C2633D" w:rsidP="00CF77D1">
            <w:pPr>
              <w:rPr>
                <w:rFonts w:cs="Calibri"/>
                <w:i/>
                <w:lang w:val="es-CO"/>
              </w:rPr>
            </w:pPr>
            <w:r w:rsidRPr="000F7B07">
              <w:rPr>
                <w:rFonts w:cs="Calibri"/>
                <w:i/>
                <w:lang w:val="es-CO"/>
              </w:rPr>
              <w:t>En caso de “si” indicar entidad y cargo</w:t>
            </w:r>
          </w:p>
          <w:p w14:paraId="7F68564C" w14:textId="77777777" w:rsidR="00C2633D" w:rsidRPr="000F7B07" w:rsidRDefault="00C2633D" w:rsidP="00CF77D1">
            <w:pPr>
              <w:rPr>
                <w:rFonts w:cs="Calibri"/>
                <w:i/>
                <w:highlight w:val="lightGray"/>
                <w:u w:val="single"/>
                <w:lang w:val="es-CO"/>
              </w:rPr>
            </w:pPr>
            <w:r w:rsidRPr="000F7B07">
              <w:rPr>
                <w:rFonts w:cs="Calibri"/>
                <w:i/>
                <w:highlight w:val="lightGray"/>
                <w:u w:val="single"/>
                <w:lang w:val="es-CO"/>
              </w:rPr>
              <w:t>___________             __</w:t>
            </w:r>
          </w:p>
          <w:p w14:paraId="60C3960C" w14:textId="77777777" w:rsidR="00C2633D" w:rsidRPr="000F7B07" w:rsidRDefault="00C2633D" w:rsidP="00CF77D1">
            <w:pPr>
              <w:rPr>
                <w:rFonts w:cs="Calibri"/>
                <w:i/>
                <w:highlight w:val="lightGray"/>
                <w:u w:val="single"/>
                <w:lang w:val="es-CO"/>
              </w:rPr>
            </w:pPr>
          </w:p>
        </w:tc>
      </w:tr>
      <w:tr w:rsidR="00C2633D" w:rsidRPr="000F7B07"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0F7B07" w:rsidRDefault="00C2633D" w:rsidP="00CF77D1">
            <w:pPr>
              <w:contextualSpacing/>
              <w:jc w:val="both"/>
              <w:rPr>
                <w:rFonts w:cs="Calibri"/>
                <w:lang w:val="es-CO"/>
              </w:rPr>
            </w:pPr>
            <w:r w:rsidRPr="000F7B07">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E1AA4FB" w14:textId="77777777" w:rsidR="00C2633D" w:rsidRPr="000F7B07" w:rsidRDefault="00C2633D" w:rsidP="00CF77D1">
            <w:pPr>
              <w:rPr>
                <w:rFonts w:cs="Calibri"/>
                <w:highlight w:val="lightGray"/>
                <w:lang w:val="es-CO"/>
              </w:rPr>
            </w:pPr>
          </w:p>
          <w:p w14:paraId="0F3828FF" w14:textId="77777777" w:rsidR="00C2633D" w:rsidRPr="000F7B07" w:rsidRDefault="00C2633D" w:rsidP="00CF77D1">
            <w:pPr>
              <w:rPr>
                <w:rFonts w:cs="Calibri"/>
                <w:lang w:val="es-CO"/>
              </w:rPr>
            </w:pPr>
            <w:r w:rsidRPr="000F7B07">
              <w:rPr>
                <w:rFonts w:cs="Calibri"/>
                <w:lang w:val="es-CO"/>
              </w:rPr>
              <w:t xml:space="preserve">En caso de “si” Indique tipo de contrato, cargo, </w:t>
            </w:r>
            <w:proofErr w:type="gramStart"/>
            <w:r w:rsidRPr="000F7B07">
              <w:rPr>
                <w:rFonts w:cs="Calibri"/>
                <w:lang w:val="es-CO"/>
              </w:rPr>
              <w:t>nivel,  lugar</w:t>
            </w:r>
            <w:proofErr w:type="gramEnd"/>
            <w:r w:rsidRPr="000F7B07">
              <w:rPr>
                <w:rFonts w:cs="Calibri"/>
                <w:lang w:val="es-CO"/>
              </w:rPr>
              <w:t xml:space="preserve">, fecha de desvinculación </w:t>
            </w:r>
          </w:p>
          <w:p w14:paraId="78898331" w14:textId="77777777" w:rsidR="00C2633D" w:rsidRPr="000F7B07" w:rsidRDefault="00C2633D" w:rsidP="00CF77D1">
            <w:pPr>
              <w:rPr>
                <w:rFonts w:cs="Calibri"/>
                <w:i/>
                <w:highlight w:val="lightGray"/>
                <w:u w:val="single"/>
                <w:lang w:val="es-CO"/>
              </w:rPr>
            </w:pPr>
            <w:r w:rsidRPr="000F7B07">
              <w:rPr>
                <w:rFonts w:cs="Calibri"/>
                <w:i/>
                <w:highlight w:val="lightGray"/>
                <w:u w:val="single"/>
                <w:lang w:val="es-CO"/>
              </w:rPr>
              <w:t>___________             __</w:t>
            </w:r>
          </w:p>
          <w:p w14:paraId="4E7AF6B8" w14:textId="77777777" w:rsidR="00C2633D" w:rsidRPr="000F7B07" w:rsidRDefault="00C2633D" w:rsidP="00CF77D1">
            <w:pPr>
              <w:rPr>
                <w:rFonts w:cs="Calibri"/>
                <w:highlight w:val="lightGray"/>
                <w:lang w:val="es-CO"/>
              </w:rPr>
            </w:pPr>
          </w:p>
        </w:tc>
      </w:tr>
      <w:tr w:rsidR="00C2633D" w:rsidRPr="00B45171"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0F7B07" w:rsidRDefault="00C2633D" w:rsidP="00CF77D1">
            <w:pPr>
              <w:contextualSpacing/>
              <w:rPr>
                <w:rFonts w:cs="Calibri"/>
                <w:lang w:val="es-CO"/>
              </w:rPr>
            </w:pPr>
            <w:r w:rsidRPr="000F7B07">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52CA1D00" w14:textId="77777777" w:rsidR="00C2633D" w:rsidRPr="000F7B07" w:rsidRDefault="00C2633D" w:rsidP="00CF77D1">
            <w:pPr>
              <w:rPr>
                <w:rFonts w:cs="Calibri"/>
                <w:highlight w:val="lightGray"/>
                <w:lang w:val="es-CO"/>
              </w:rPr>
            </w:pPr>
          </w:p>
          <w:p w14:paraId="2EC76EE7" w14:textId="77777777" w:rsidR="00C2633D" w:rsidRPr="000F7B07" w:rsidRDefault="00C2633D" w:rsidP="00CF77D1">
            <w:pPr>
              <w:rPr>
                <w:rFonts w:cs="Calibri"/>
                <w:i/>
                <w:highlight w:val="lightGray"/>
                <w:u w:val="single"/>
                <w:lang w:val="es-CO"/>
              </w:rPr>
            </w:pPr>
            <w:r w:rsidRPr="000F7B07">
              <w:rPr>
                <w:rFonts w:cs="Calibri"/>
                <w:lang w:val="es-CO"/>
              </w:rPr>
              <w:t>En caso de “si” indique</w:t>
            </w:r>
            <w:r w:rsidRPr="000F7B07">
              <w:rPr>
                <w:rFonts w:cs="Arial"/>
                <w:i/>
                <w:color w:val="FF0000"/>
                <w:lang w:val="es-CO"/>
              </w:rPr>
              <w:t xml:space="preserve"> </w:t>
            </w:r>
            <w:r w:rsidRPr="000F7B07">
              <w:rPr>
                <w:rFonts w:cs="Calibri"/>
                <w:lang w:val="es-CO"/>
              </w:rPr>
              <w:t xml:space="preserve">el nombre del familiar, la Oficina de Naciones Unidas que contrata o emplea al pariente, así como el parentesco, si tal relación </w:t>
            </w:r>
            <w:proofErr w:type="gramStart"/>
            <w:r w:rsidRPr="000F7B07">
              <w:rPr>
                <w:rFonts w:cs="Calibri"/>
                <w:lang w:val="es-CO"/>
              </w:rPr>
              <w:t xml:space="preserve">existiese  </w:t>
            </w:r>
            <w:r w:rsidRPr="000F7B07">
              <w:rPr>
                <w:rFonts w:cs="Calibri"/>
                <w:i/>
                <w:highlight w:val="lightGray"/>
                <w:u w:val="single"/>
                <w:lang w:val="es-CO"/>
              </w:rPr>
              <w:t>_</w:t>
            </w:r>
            <w:proofErr w:type="gramEnd"/>
            <w:r w:rsidRPr="000F7B07">
              <w:rPr>
                <w:rFonts w:cs="Calibri"/>
                <w:i/>
                <w:highlight w:val="lightGray"/>
                <w:u w:val="single"/>
                <w:lang w:val="es-CO"/>
              </w:rPr>
              <w:t>__________             __</w:t>
            </w:r>
          </w:p>
          <w:p w14:paraId="33F66EF5" w14:textId="77777777" w:rsidR="00C2633D" w:rsidRPr="000F7B07" w:rsidRDefault="00C2633D" w:rsidP="00CF77D1">
            <w:pPr>
              <w:rPr>
                <w:rFonts w:cs="Calibri"/>
                <w:i/>
                <w:highlight w:val="yellow"/>
                <w:lang w:val="es-CO"/>
              </w:rPr>
            </w:pPr>
          </w:p>
        </w:tc>
      </w:tr>
      <w:tr w:rsidR="00C2633D" w:rsidRPr="000F7B07"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0F7B07" w:rsidRDefault="00C2633D" w:rsidP="00CF77D1">
            <w:pPr>
              <w:contextualSpacing/>
              <w:rPr>
                <w:rFonts w:cs="Calibri"/>
                <w:lang w:val="es-CO"/>
              </w:rPr>
            </w:pPr>
            <w:r w:rsidRPr="000F7B07">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65FA6DFC" w14:textId="77777777" w:rsidR="00C2633D" w:rsidRPr="000F7B07" w:rsidRDefault="00C2633D" w:rsidP="00CF77D1">
            <w:pPr>
              <w:rPr>
                <w:rFonts w:cs="Calibri"/>
                <w:highlight w:val="lightGray"/>
                <w:lang w:val="es-CO"/>
              </w:rPr>
            </w:pPr>
          </w:p>
          <w:p w14:paraId="535A381C" w14:textId="77777777" w:rsidR="00C2633D" w:rsidRPr="000F7B07" w:rsidRDefault="00C2633D" w:rsidP="00CF77D1">
            <w:pPr>
              <w:rPr>
                <w:rFonts w:cs="Calibri"/>
                <w:i/>
                <w:u w:val="single"/>
                <w:lang w:val="es-CO"/>
              </w:rPr>
            </w:pPr>
            <w:r w:rsidRPr="000F7B07">
              <w:rPr>
                <w:rFonts w:cs="Calibri"/>
                <w:lang w:val="es-CO"/>
              </w:rPr>
              <w:t xml:space="preserve">En caso de “si” </w:t>
            </w:r>
            <w:proofErr w:type="gramStart"/>
            <w:r w:rsidRPr="000F7B07">
              <w:rPr>
                <w:rFonts w:cs="Calibri"/>
                <w:lang w:val="es-CO"/>
              </w:rPr>
              <w:t>indique  tip</w:t>
            </w:r>
            <w:r w:rsidRPr="000F7B07">
              <w:rPr>
                <w:rFonts w:cs="Calibri"/>
                <w:i/>
                <w:u w:val="single"/>
                <w:lang w:val="es-CO"/>
              </w:rPr>
              <w:t>o</w:t>
            </w:r>
            <w:proofErr w:type="gramEnd"/>
            <w:r w:rsidRPr="000F7B07">
              <w:rPr>
                <w:rFonts w:cs="Calibri"/>
                <w:i/>
                <w:u w:val="single"/>
                <w:lang w:val="es-CO"/>
              </w:rPr>
              <w:t xml:space="preserve"> de Contrato, Nombre de la Agencia de Naciones Unidas/ Compañía  y  Duración del Contrato</w:t>
            </w:r>
          </w:p>
          <w:p w14:paraId="472762A9" w14:textId="77777777" w:rsidR="00C2633D" w:rsidRPr="000F7B07" w:rsidRDefault="00C2633D" w:rsidP="00CF77D1">
            <w:pPr>
              <w:rPr>
                <w:rFonts w:cs="Calibri"/>
                <w:lang w:val="es-CO"/>
              </w:rPr>
            </w:pPr>
            <w:r w:rsidRPr="000F7B07">
              <w:rPr>
                <w:rFonts w:cs="Calibri"/>
                <w:i/>
                <w:highlight w:val="lightGray"/>
                <w:u w:val="single"/>
                <w:lang w:val="es-CO"/>
              </w:rPr>
              <w:t>___________             __</w:t>
            </w:r>
          </w:p>
          <w:p w14:paraId="4D00DB17" w14:textId="77777777" w:rsidR="00C2633D" w:rsidRPr="000F7B07" w:rsidRDefault="00C2633D" w:rsidP="00CF77D1">
            <w:pPr>
              <w:rPr>
                <w:rFonts w:cs="Calibri"/>
                <w:i/>
                <w:highlight w:val="yellow"/>
                <w:lang w:val="es-CO"/>
              </w:rPr>
            </w:pPr>
          </w:p>
        </w:tc>
      </w:tr>
      <w:tr w:rsidR="00C2633D" w:rsidRPr="000F7B07"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0F7B07" w:rsidRDefault="00C2633D" w:rsidP="00CF77D1">
            <w:pPr>
              <w:tabs>
                <w:tab w:val="left" w:pos="1276"/>
              </w:tabs>
              <w:rPr>
                <w:rFonts w:cs="Arial"/>
                <w:color w:val="000000"/>
                <w:lang w:val="es-CO" w:eastAsia="en-PH"/>
              </w:rPr>
            </w:pPr>
            <w:r w:rsidRPr="000F7B07">
              <w:rPr>
                <w:rFonts w:cs="Arial"/>
                <w:color w:val="000000"/>
                <w:lang w:val="es-CO" w:eastAsia="en-PH"/>
              </w:rPr>
              <w:t>De igual manera, estoy esperando resultado de la convocatoria del/los siguiente(s) trabajo(</w:t>
            </w:r>
            <w:proofErr w:type="gramStart"/>
            <w:r w:rsidRPr="000F7B07">
              <w:rPr>
                <w:rFonts w:cs="Arial"/>
                <w:color w:val="000000"/>
                <w:lang w:val="es-CO" w:eastAsia="en-PH"/>
              </w:rPr>
              <w:t>s)  para</w:t>
            </w:r>
            <w:proofErr w:type="gramEnd"/>
            <w:r w:rsidRPr="000F7B07">
              <w:rPr>
                <w:rFonts w:cs="Arial"/>
                <w:color w:val="000000"/>
                <w:lang w:val="es-CO" w:eastAsia="en-PH"/>
              </w:rPr>
              <w:t xml:space="preserve"> otras entidades para las cuales he presentado una propuesta:</w:t>
            </w:r>
          </w:p>
          <w:p w14:paraId="634B0581" w14:textId="77777777" w:rsidR="00C2633D" w:rsidRPr="000F7B07"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0F7B07" w:rsidRDefault="00C2633D" w:rsidP="00CF77D1">
            <w:pPr>
              <w:rPr>
                <w:rFonts w:cs="Calibri"/>
                <w:i/>
                <w:highlight w:val="lightGray"/>
                <w:lang w:val="es-CO"/>
              </w:rPr>
            </w:pPr>
            <w:r w:rsidRPr="000F7B07">
              <w:rPr>
                <w:rFonts w:cs="Calibri"/>
                <w:i/>
                <w:lang w:val="es-CO"/>
              </w:rPr>
              <w:t>Sí</w:t>
            </w:r>
            <w:r w:rsidRPr="000F7B07">
              <w:rPr>
                <w:rFonts w:cs="Calibri"/>
                <w:i/>
                <w:highlight w:val="lightGray"/>
                <w:lang w:val="es-CO"/>
              </w:rPr>
              <w:t xml:space="preserve"> ___ </w:t>
            </w:r>
            <w:r w:rsidRPr="000F7B07">
              <w:rPr>
                <w:rFonts w:cs="Calibri"/>
                <w:i/>
                <w:lang w:val="es-CO"/>
              </w:rPr>
              <w:t>No</w:t>
            </w:r>
            <w:r w:rsidRPr="000F7B07">
              <w:rPr>
                <w:rFonts w:cs="Calibri"/>
                <w:i/>
                <w:highlight w:val="lightGray"/>
                <w:lang w:val="es-CO"/>
              </w:rPr>
              <w:t>___</w:t>
            </w:r>
          </w:p>
          <w:p w14:paraId="5207B9C2" w14:textId="77777777" w:rsidR="00C2633D" w:rsidRPr="000F7B07" w:rsidRDefault="00C2633D" w:rsidP="00CF77D1">
            <w:pPr>
              <w:rPr>
                <w:rFonts w:cs="Calibri"/>
                <w:highlight w:val="lightGray"/>
                <w:lang w:val="es-CO"/>
              </w:rPr>
            </w:pPr>
          </w:p>
          <w:p w14:paraId="0D6E260A" w14:textId="77777777" w:rsidR="00C2633D" w:rsidRPr="000F7B07" w:rsidRDefault="00C2633D" w:rsidP="00CF77D1">
            <w:pPr>
              <w:rPr>
                <w:rFonts w:cs="Calibri"/>
                <w:i/>
                <w:u w:val="single"/>
                <w:lang w:val="es-CO"/>
              </w:rPr>
            </w:pPr>
            <w:r w:rsidRPr="000F7B07">
              <w:rPr>
                <w:rFonts w:cs="Calibri"/>
                <w:lang w:val="es-CO"/>
              </w:rPr>
              <w:t xml:space="preserve">En caso de “si” </w:t>
            </w:r>
            <w:proofErr w:type="gramStart"/>
            <w:r w:rsidRPr="000F7B07">
              <w:rPr>
                <w:rFonts w:cs="Calibri"/>
                <w:lang w:val="es-CO"/>
              </w:rPr>
              <w:t>indique  tip</w:t>
            </w:r>
            <w:r w:rsidRPr="000F7B07">
              <w:rPr>
                <w:rFonts w:cs="Calibri"/>
                <w:i/>
                <w:u w:val="single"/>
                <w:lang w:val="es-CO"/>
              </w:rPr>
              <w:t>o</w:t>
            </w:r>
            <w:proofErr w:type="gramEnd"/>
            <w:r w:rsidRPr="000F7B07">
              <w:rPr>
                <w:rFonts w:cs="Calibri"/>
                <w:i/>
                <w:u w:val="single"/>
                <w:lang w:val="es-CO"/>
              </w:rPr>
              <w:t xml:space="preserve"> de Contrato,  Nombre de la Agencia de Naciones Unidas/ Compañía  y  Duración del Contrato</w:t>
            </w:r>
          </w:p>
          <w:p w14:paraId="55B609F3" w14:textId="77777777" w:rsidR="00C2633D" w:rsidRPr="000F7B07" w:rsidRDefault="00C2633D" w:rsidP="00CF77D1">
            <w:pPr>
              <w:rPr>
                <w:rFonts w:cs="Calibri"/>
                <w:lang w:val="es-CO"/>
              </w:rPr>
            </w:pPr>
            <w:r w:rsidRPr="000F7B07">
              <w:rPr>
                <w:rFonts w:cs="Calibri"/>
                <w:i/>
                <w:highlight w:val="lightGray"/>
                <w:u w:val="single"/>
                <w:lang w:val="es-CO"/>
              </w:rPr>
              <w:t>___________             __</w:t>
            </w:r>
          </w:p>
          <w:p w14:paraId="43A89195" w14:textId="77777777" w:rsidR="00C2633D" w:rsidRPr="000F7B07" w:rsidRDefault="00C2633D" w:rsidP="00CF77D1">
            <w:pPr>
              <w:rPr>
                <w:rFonts w:cs="Calibri"/>
                <w:highlight w:val="yellow"/>
                <w:lang w:val="es-CO"/>
              </w:rPr>
            </w:pPr>
          </w:p>
        </w:tc>
      </w:tr>
      <w:tr w:rsidR="00C2633D" w:rsidRPr="00B45171"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0F7B07" w:rsidRDefault="00C2633D" w:rsidP="00CF77D1">
            <w:pPr>
              <w:pStyle w:val="Prrafodelista"/>
              <w:rPr>
                <w:rFonts w:cs="Arial"/>
                <w:highlight w:val="yellow"/>
                <w:lang w:val="es-CO"/>
              </w:rPr>
            </w:pPr>
          </w:p>
          <w:p w14:paraId="3400C01A" w14:textId="77777777" w:rsidR="00C2633D" w:rsidRPr="000F7B07" w:rsidRDefault="00C2633D" w:rsidP="00CF77D1">
            <w:pPr>
              <w:rPr>
                <w:rFonts w:cs="Arial"/>
                <w:lang w:val="es-CO"/>
              </w:rPr>
            </w:pPr>
            <w:r w:rsidRPr="000F7B07">
              <w:rPr>
                <w:rFonts w:cs="Arial"/>
                <w:lang w:val="es-CO"/>
              </w:rPr>
              <w:t xml:space="preserve">Si fuese seleccionado para la asignación, procederé a; </w:t>
            </w:r>
          </w:p>
          <w:p w14:paraId="1BD662F7" w14:textId="77777777" w:rsidR="00C2633D" w:rsidRPr="000F7B07" w:rsidRDefault="00C2633D" w:rsidP="00CF77D1">
            <w:pPr>
              <w:pStyle w:val="Prrafodelista"/>
              <w:ind w:left="1080" w:hanging="630"/>
              <w:rPr>
                <w:rFonts w:cs="Arial"/>
                <w:highlight w:val="yellow"/>
                <w:lang w:val="es-CO"/>
              </w:rPr>
            </w:pPr>
          </w:p>
          <w:p w14:paraId="0A9F5615" w14:textId="77777777" w:rsidR="00C2633D" w:rsidRPr="000F7B07" w:rsidRDefault="00C2633D" w:rsidP="00CF77D1">
            <w:pPr>
              <w:pStyle w:val="Prrafodelista"/>
              <w:tabs>
                <w:tab w:val="left" w:pos="1276"/>
              </w:tabs>
              <w:ind w:left="1276"/>
              <w:rPr>
                <w:rFonts w:cs="Arial"/>
                <w:highlight w:val="yellow"/>
                <w:u w:val="single"/>
                <w:lang w:val="es-CO"/>
              </w:rPr>
            </w:pPr>
          </w:p>
          <w:p w14:paraId="1DB60786" w14:textId="77777777" w:rsidR="00C2633D" w:rsidRPr="000F7B07"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0F7B07" w:rsidRDefault="00C2633D" w:rsidP="00CF77D1">
            <w:pPr>
              <w:tabs>
                <w:tab w:val="left" w:pos="1276"/>
              </w:tabs>
              <w:rPr>
                <w:rFonts w:cs="Arial"/>
                <w:i/>
                <w:color w:val="FF0000"/>
                <w:lang w:val="es-CO"/>
              </w:rPr>
            </w:pPr>
          </w:p>
          <w:p w14:paraId="43CA96D1" w14:textId="77777777" w:rsidR="00C2633D" w:rsidRPr="000F7B07" w:rsidRDefault="00C2633D" w:rsidP="00CF77D1">
            <w:pPr>
              <w:tabs>
                <w:tab w:val="left" w:pos="1276"/>
              </w:tabs>
              <w:rPr>
                <w:rFonts w:cs="Arial"/>
                <w:i/>
                <w:lang w:val="es-CO"/>
              </w:rPr>
            </w:pPr>
            <w:r w:rsidRPr="000F7B07">
              <w:rPr>
                <w:rFonts w:cs="Arial"/>
                <w:i/>
                <w:lang w:val="es-CO"/>
              </w:rPr>
              <w:t>Por favor marque la casilla apropiada:</w:t>
            </w:r>
          </w:p>
          <w:p w14:paraId="4E089D07" w14:textId="77777777" w:rsidR="00C2633D" w:rsidRPr="000F7B07" w:rsidRDefault="00C2633D" w:rsidP="00CF77D1">
            <w:pPr>
              <w:tabs>
                <w:tab w:val="left" w:pos="1276"/>
              </w:tabs>
              <w:rPr>
                <w:rFonts w:cs="Arial"/>
                <w:lang w:val="es-CO" w:eastAsia="en-PH"/>
              </w:rPr>
            </w:pPr>
          </w:p>
          <w:p w14:paraId="3B7CEBDC" w14:textId="77777777" w:rsidR="00C2633D" w:rsidRPr="000F7B07" w:rsidRDefault="00C2633D" w:rsidP="00260D81">
            <w:pPr>
              <w:numPr>
                <w:ilvl w:val="0"/>
                <w:numId w:val="4"/>
              </w:numPr>
              <w:tabs>
                <w:tab w:val="left" w:pos="601"/>
              </w:tabs>
              <w:ind w:left="601" w:hanging="601"/>
              <w:jc w:val="both"/>
              <w:rPr>
                <w:rFonts w:cs="Arial"/>
                <w:lang w:val="es-CO" w:eastAsia="en-PH"/>
              </w:rPr>
            </w:pPr>
            <w:r w:rsidRPr="000F7B07">
              <w:rPr>
                <w:rFonts w:cs="Arial"/>
                <w:lang w:val="es-CO" w:eastAsia="en-PH"/>
              </w:rPr>
              <w:t xml:space="preserve">Firmar un Contrato/Acuerdo con </w:t>
            </w:r>
            <w:r w:rsidR="00C50F4C" w:rsidRPr="000F7B07">
              <w:rPr>
                <w:rFonts w:cs="Arial"/>
                <w:lang w:val="es-CO" w:eastAsia="en-PH"/>
              </w:rPr>
              <w:t xml:space="preserve">ONU Mujeres </w:t>
            </w:r>
            <w:r w:rsidRPr="000F7B07">
              <w:rPr>
                <w:rFonts w:cs="Arial"/>
                <w:lang w:val="es-CO" w:eastAsia="en-PH"/>
              </w:rPr>
              <w:t xml:space="preserve">según lo estipulado en el </w:t>
            </w:r>
            <w:r w:rsidRPr="000F7B07">
              <w:rPr>
                <w:lang w:val="es-CO"/>
              </w:rPr>
              <w:t>ANEXO 1 - TERMINOS DE REFERENCIA</w:t>
            </w:r>
          </w:p>
          <w:p w14:paraId="42713A5A" w14:textId="77777777" w:rsidR="00C2633D" w:rsidRPr="000F7B07" w:rsidRDefault="00C2633D" w:rsidP="00260D81">
            <w:pPr>
              <w:numPr>
                <w:ilvl w:val="0"/>
                <w:numId w:val="4"/>
              </w:numPr>
              <w:tabs>
                <w:tab w:val="left" w:pos="601"/>
              </w:tabs>
              <w:ind w:left="601" w:hanging="567"/>
              <w:jc w:val="both"/>
              <w:rPr>
                <w:rFonts w:cs="Calibri"/>
                <w:lang w:val="es-CO"/>
              </w:rPr>
            </w:pPr>
            <w:r w:rsidRPr="000F7B07">
              <w:rPr>
                <w:rFonts w:cs="Arial"/>
                <w:lang w:val="es-CO" w:eastAsia="en-PH"/>
              </w:rPr>
              <w:t xml:space="preserve">Solicitar a mi empleador </w:t>
            </w:r>
            <w:r w:rsidRPr="000F7B07">
              <w:rPr>
                <w:rFonts w:cs="Arial"/>
                <w:i/>
                <w:lang w:val="es-CO"/>
              </w:rPr>
              <w:t xml:space="preserve">[indicar nombre de la compañía/ organización/ institución] </w:t>
            </w:r>
            <w:r w:rsidRPr="000F7B07">
              <w:rPr>
                <w:rFonts w:cs="Arial"/>
                <w:lang w:val="es-CO" w:eastAsia="en-PH"/>
              </w:rPr>
              <w:t xml:space="preserve">que firme con </w:t>
            </w:r>
            <w:r w:rsidR="00C50F4C" w:rsidRPr="000F7B07">
              <w:rPr>
                <w:rFonts w:cs="Arial"/>
                <w:lang w:val="es-CO" w:eastAsia="en-PH"/>
              </w:rPr>
              <w:t xml:space="preserve">ONU </w:t>
            </w:r>
            <w:proofErr w:type="gramStart"/>
            <w:r w:rsidR="00C50F4C" w:rsidRPr="000F7B07">
              <w:rPr>
                <w:rFonts w:cs="Arial"/>
                <w:lang w:val="es-CO" w:eastAsia="en-PH"/>
              </w:rPr>
              <w:t xml:space="preserve">Mujeres </w:t>
            </w:r>
            <w:r w:rsidRPr="000F7B07">
              <w:rPr>
                <w:rFonts w:cs="Arial"/>
                <w:lang w:val="es-CO" w:eastAsia="en-PH"/>
              </w:rPr>
              <w:t xml:space="preserve"> por</w:t>
            </w:r>
            <w:proofErr w:type="gramEnd"/>
            <w:r w:rsidRPr="000F7B07">
              <w:rPr>
                <w:rFonts w:cs="Arial"/>
                <w:lang w:val="es-CO" w:eastAsia="en-PH"/>
              </w:rPr>
              <w:t xml:space="preserve"> mí y en nombre mío, un Acuerdo de Préstamo Reembolsable (RLA por sus siglas en inglés).  La persona de contacto y los </w:t>
            </w:r>
            <w:r w:rsidRPr="000F7B07">
              <w:rPr>
                <w:rFonts w:cs="Arial"/>
                <w:lang w:val="es-CO" w:eastAsia="en-PH"/>
              </w:rPr>
              <w:lastRenderedPageBreak/>
              <w:t>detalles de mi empleador para este propósito son los siguientes:</w:t>
            </w:r>
            <w:r w:rsidRPr="000F7B07">
              <w:rPr>
                <w:rFonts w:cs="Arial"/>
                <w:lang w:val="es-CO"/>
              </w:rPr>
              <w:t xml:space="preserve"> </w:t>
            </w:r>
            <w:r w:rsidRPr="000F7B07">
              <w:rPr>
                <w:rFonts w:cs="Arial"/>
                <w:i/>
                <w:lang w:val="es-CO"/>
              </w:rPr>
              <w:t>[indicar nombre, email, teléfonos]</w:t>
            </w:r>
          </w:p>
          <w:p w14:paraId="0CD869F6" w14:textId="77777777" w:rsidR="00C2633D" w:rsidRPr="000F7B07" w:rsidRDefault="00C2633D" w:rsidP="00CF77D1">
            <w:pPr>
              <w:pStyle w:val="Prrafodelista"/>
              <w:rPr>
                <w:rFonts w:cs="Calibri"/>
                <w:lang w:val="es-CO"/>
              </w:rPr>
            </w:pPr>
          </w:p>
          <w:p w14:paraId="6565BEFB" w14:textId="77777777" w:rsidR="00C2633D" w:rsidRPr="000F7B07" w:rsidRDefault="00C2633D" w:rsidP="00C50F4C">
            <w:pPr>
              <w:pStyle w:val="Default"/>
              <w:ind w:left="45" w:right="49"/>
              <w:jc w:val="both"/>
              <w:rPr>
                <w:rFonts w:cs="Calibri"/>
                <w:lang w:val="es-CO"/>
              </w:rPr>
            </w:pPr>
          </w:p>
        </w:tc>
      </w:tr>
    </w:tbl>
    <w:p w14:paraId="7BA74220" w14:textId="77777777" w:rsidR="00C2633D" w:rsidRPr="000F7B07" w:rsidRDefault="00C2633D" w:rsidP="00C2633D">
      <w:pPr>
        <w:ind w:left="720" w:hanging="720"/>
        <w:rPr>
          <w:rFonts w:cs="Calibri"/>
          <w:b/>
          <w:caps/>
          <w:lang w:val="es-CO"/>
        </w:rPr>
      </w:pPr>
    </w:p>
    <w:p w14:paraId="5AA0C18E" w14:textId="77777777" w:rsidR="00C50F4C" w:rsidRPr="000F7B07" w:rsidRDefault="00C2633D" w:rsidP="00C50F4C">
      <w:pPr>
        <w:ind w:left="720" w:hanging="720"/>
        <w:rPr>
          <w:rFonts w:cs="Calibri"/>
          <w:b/>
          <w:caps/>
          <w:lang w:val="es-CO"/>
        </w:rPr>
      </w:pPr>
      <w:r w:rsidRPr="000F7B07">
        <w:rPr>
          <w:rFonts w:cs="Calibri"/>
          <w:b/>
          <w:caps/>
          <w:lang w:val="es-CO"/>
        </w:rPr>
        <w:t>nota informativa</w:t>
      </w:r>
    </w:p>
    <w:p w14:paraId="642E4F35" w14:textId="77777777" w:rsidR="00C50F4C" w:rsidRPr="000F7B07" w:rsidRDefault="00C50F4C" w:rsidP="00C50F4C">
      <w:pPr>
        <w:ind w:left="720" w:hanging="720"/>
        <w:rPr>
          <w:rFonts w:cs="Calibri"/>
          <w:b/>
          <w:caps/>
          <w:lang w:val="es-CO"/>
        </w:rPr>
      </w:pPr>
    </w:p>
    <w:p w14:paraId="5FA1904D" w14:textId="77777777" w:rsidR="00C2633D" w:rsidRPr="000F7B07" w:rsidRDefault="00C2633D" w:rsidP="00C50F4C">
      <w:pPr>
        <w:rPr>
          <w:rFonts w:cs="Calibri"/>
          <w:b/>
          <w:caps/>
          <w:lang w:val="es-CO"/>
        </w:rPr>
      </w:pPr>
      <w:r w:rsidRPr="000F7B07">
        <w:rPr>
          <w:rFonts w:ascii="Calibri" w:hAnsi="Calibri" w:cs="Calibri"/>
          <w:sz w:val="22"/>
          <w:szCs w:val="22"/>
          <w:lang w:val="es-CO"/>
        </w:rPr>
        <w:t>Funcionarios Públicos deberán tener autorización escrita de sus e</w:t>
      </w:r>
      <w:r w:rsidR="00C50F4C" w:rsidRPr="000F7B07">
        <w:rPr>
          <w:rFonts w:ascii="Calibri" w:hAnsi="Calibri" w:cs="Calibri"/>
          <w:sz w:val="22"/>
          <w:szCs w:val="22"/>
          <w:lang w:val="es-CO"/>
        </w:rPr>
        <w:t xml:space="preserve">ntidades para prestar servicios </w:t>
      </w:r>
      <w:r w:rsidRPr="000F7B07">
        <w:rPr>
          <w:rFonts w:ascii="Calibri" w:hAnsi="Calibri" w:cs="Calibri"/>
          <w:sz w:val="22"/>
          <w:szCs w:val="22"/>
          <w:lang w:val="es-CO"/>
        </w:rPr>
        <w:t xml:space="preserve">de consultoría y en algunos casos contar con </w:t>
      </w:r>
      <w:proofErr w:type="gramStart"/>
      <w:r w:rsidRPr="000F7B07">
        <w:rPr>
          <w:rFonts w:ascii="Calibri" w:hAnsi="Calibri" w:cs="Calibri"/>
          <w:sz w:val="22"/>
          <w:szCs w:val="22"/>
          <w:lang w:val="es-CO"/>
        </w:rPr>
        <w:t>una  licencia</w:t>
      </w:r>
      <w:proofErr w:type="gramEnd"/>
      <w:r w:rsidRPr="000F7B07">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0F7B07" w:rsidRDefault="00C2633D" w:rsidP="00C2633D">
      <w:pPr>
        <w:pStyle w:val="Prrafodelista1"/>
        <w:ind w:left="0"/>
        <w:jc w:val="both"/>
        <w:rPr>
          <w:rFonts w:ascii="Calibri" w:hAnsi="Calibri" w:cs="Calibri"/>
          <w:sz w:val="22"/>
          <w:szCs w:val="22"/>
          <w:lang w:val="es-CO"/>
        </w:rPr>
      </w:pPr>
    </w:p>
    <w:p w14:paraId="5E76C926" w14:textId="77777777" w:rsidR="00C2633D" w:rsidRPr="000F7B07" w:rsidRDefault="00C2633D" w:rsidP="00C2633D">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Pensionados de Naciones Unidas o Exfuncionarios del </w:t>
      </w:r>
      <w:proofErr w:type="gramStart"/>
      <w:r w:rsidRPr="000F7B07">
        <w:rPr>
          <w:rFonts w:ascii="Calibri" w:hAnsi="Calibri" w:cs="Calibri"/>
          <w:sz w:val="22"/>
          <w:szCs w:val="22"/>
          <w:lang w:val="es-CO"/>
        </w:rPr>
        <w:t>staff  deben</w:t>
      </w:r>
      <w:proofErr w:type="gramEnd"/>
      <w:r w:rsidRPr="000F7B07">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0F7B07" w:rsidRDefault="00C2633D" w:rsidP="00C2633D">
      <w:pPr>
        <w:pStyle w:val="Prrafodelista1"/>
        <w:jc w:val="both"/>
        <w:rPr>
          <w:rFonts w:ascii="Calibri" w:hAnsi="Calibri" w:cs="Calibri"/>
          <w:sz w:val="22"/>
          <w:szCs w:val="22"/>
          <w:lang w:val="es-CO"/>
        </w:rPr>
      </w:pPr>
    </w:p>
    <w:p w14:paraId="069456F6" w14:textId="77777777" w:rsidR="00C2633D" w:rsidRPr="000F7B07" w:rsidRDefault="00C2633D" w:rsidP="00F071C3">
      <w:pPr>
        <w:pStyle w:val="Prrafodelista1"/>
        <w:ind w:left="0"/>
        <w:jc w:val="both"/>
        <w:rPr>
          <w:rFonts w:ascii="Calibri" w:hAnsi="Calibri" w:cs="Calibri"/>
          <w:sz w:val="22"/>
          <w:szCs w:val="22"/>
          <w:lang w:val="es-CO"/>
        </w:rPr>
      </w:pPr>
      <w:r w:rsidRPr="000F7B07">
        <w:rPr>
          <w:rFonts w:ascii="Calibri" w:hAnsi="Calibri" w:cs="Calibri"/>
          <w:sz w:val="22"/>
          <w:szCs w:val="22"/>
          <w:lang w:val="es-CO"/>
        </w:rPr>
        <w:t xml:space="preserve">Individuos con otras consultorías vigentes en la oficina u otras oficinas </w:t>
      </w:r>
      <w:r w:rsidR="00F071C3" w:rsidRPr="000F7B07">
        <w:rPr>
          <w:rFonts w:ascii="Calibri" w:hAnsi="Calibri" w:cs="Calibri"/>
          <w:sz w:val="22"/>
          <w:szCs w:val="22"/>
          <w:lang w:val="es-CO"/>
        </w:rPr>
        <w:t>de ONU Mujeres</w:t>
      </w:r>
      <w:r w:rsidRPr="000F7B07">
        <w:rPr>
          <w:rFonts w:ascii="Calibri" w:hAnsi="Calibri" w:cs="Calibri"/>
          <w:sz w:val="22"/>
          <w:szCs w:val="22"/>
          <w:lang w:val="es-CO"/>
        </w:rPr>
        <w:t xml:space="preserve">, deberán informar de esta situación para poder analizar si la carga de un nuevo contrato interfiere con los </w:t>
      </w:r>
      <w:proofErr w:type="gramStart"/>
      <w:r w:rsidRPr="000F7B07">
        <w:rPr>
          <w:rFonts w:ascii="Calibri" w:hAnsi="Calibri" w:cs="Calibri"/>
          <w:sz w:val="22"/>
          <w:szCs w:val="22"/>
          <w:lang w:val="es-CO"/>
        </w:rPr>
        <w:t>resultados  esperados</w:t>
      </w:r>
      <w:proofErr w:type="gramEnd"/>
      <w:r w:rsidRPr="000F7B07">
        <w:rPr>
          <w:rFonts w:ascii="Calibri" w:hAnsi="Calibri" w:cs="Calibri"/>
          <w:sz w:val="22"/>
          <w:szCs w:val="22"/>
          <w:lang w:val="es-CO"/>
        </w:rPr>
        <w:t xml:space="preserve"> en todos los contratos.</w:t>
      </w:r>
    </w:p>
    <w:p w14:paraId="03D8D37E" w14:textId="77777777" w:rsidR="00C2633D" w:rsidRPr="000F7B07" w:rsidRDefault="00C2633D" w:rsidP="00C2633D">
      <w:pPr>
        <w:pStyle w:val="Prrafodelista1"/>
        <w:jc w:val="both"/>
        <w:rPr>
          <w:rFonts w:ascii="Calibri" w:hAnsi="Calibri" w:cs="Calibri"/>
          <w:sz w:val="22"/>
          <w:szCs w:val="22"/>
          <w:lang w:val="es-CO"/>
        </w:rPr>
      </w:pPr>
    </w:p>
    <w:p w14:paraId="30363E20" w14:textId="77777777" w:rsidR="00C2633D" w:rsidRPr="000F7B07" w:rsidRDefault="00C2633D" w:rsidP="00F071C3">
      <w:pPr>
        <w:pStyle w:val="Prrafodelista1"/>
        <w:ind w:left="0"/>
        <w:jc w:val="both"/>
        <w:rPr>
          <w:rFonts w:ascii="Calibri" w:hAnsi="Calibri" w:cs="Calibri"/>
          <w:sz w:val="22"/>
          <w:szCs w:val="22"/>
          <w:lang w:val="es-CO"/>
        </w:rPr>
      </w:pPr>
      <w:r w:rsidRPr="000F7B07">
        <w:rPr>
          <w:rFonts w:ascii="Calibri" w:hAnsi="Calibri" w:cs="Calibri"/>
          <w:sz w:val="22"/>
          <w:szCs w:val="22"/>
          <w:lang w:val="es-CO"/>
        </w:rPr>
        <w:t>Funcionarios</w:t>
      </w:r>
      <w:r w:rsidR="00F071C3" w:rsidRPr="000F7B07">
        <w:rPr>
          <w:rFonts w:ascii="Calibri" w:hAnsi="Calibri" w:cs="Calibri"/>
          <w:sz w:val="22"/>
          <w:szCs w:val="22"/>
          <w:lang w:val="es-CO"/>
        </w:rPr>
        <w:t>/as</w:t>
      </w:r>
      <w:r w:rsidRPr="000F7B07">
        <w:rPr>
          <w:rFonts w:ascii="Calibri" w:hAnsi="Calibri" w:cs="Calibri"/>
          <w:sz w:val="22"/>
          <w:szCs w:val="22"/>
          <w:lang w:val="es-CO"/>
        </w:rPr>
        <w:t xml:space="preserve"> de Naciones Unidas no podrán ser contratados</w:t>
      </w:r>
      <w:r w:rsidR="00F071C3" w:rsidRPr="000F7B07">
        <w:rPr>
          <w:rFonts w:ascii="Calibri" w:hAnsi="Calibri" w:cs="Calibri"/>
          <w:sz w:val="22"/>
          <w:szCs w:val="22"/>
          <w:lang w:val="es-CO"/>
        </w:rPr>
        <w:t>/as</w:t>
      </w:r>
      <w:r w:rsidRPr="000F7B07">
        <w:rPr>
          <w:rFonts w:ascii="Calibri" w:hAnsi="Calibri" w:cs="Calibri"/>
          <w:sz w:val="22"/>
          <w:szCs w:val="22"/>
          <w:lang w:val="es-CO"/>
        </w:rPr>
        <w:t xml:space="preserve"> como consu</w:t>
      </w:r>
      <w:r w:rsidR="00F071C3" w:rsidRPr="000F7B07">
        <w:rPr>
          <w:rFonts w:ascii="Calibri" w:hAnsi="Calibri" w:cs="Calibri"/>
          <w:sz w:val="22"/>
          <w:szCs w:val="22"/>
          <w:lang w:val="es-CO"/>
        </w:rPr>
        <w:t>ltores/as a través de SSA.</w:t>
      </w:r>
    </w:p>
    <w:p w14:paraId="2BFA11B1" w14:textId="77777777" w:rsidR="00C2633D" w:rsidRPr="000F7B07" w:rsidRDefault="00C2633D" w:rsidP="00C2633D">
      <w:pPr>
        <w:rPr>
          <w:rFonts w:cs="Calibri"/>
          <w:lang w:val="es-CO" w:eastAsia="es-CO"/>
        </w:rPr>
      </w:pPr>
    </w:p>
    <w:p w14:paraId="33857264" w14:textId="77777777" w:rsidR="00C2633D" w:rsidRPr="000F7B07" w:rsidRDefault="00C2633D" w:rsidP="00F071C3">
      <w:pPr>
        <w:rPr>
          <w:rFonts w:cs="Calibri"/>
          <w:bCs/>
          <w:lang w:val="es-CO" w:eastAsia="es-CO"/>
        </w:rPr>
      </w:pPr>
      <w:r w:rsidRPr="000F7B07">
        <w:rPr>
          <w:rFonts w:cs="Calibri"/>
          <w:lang w:val="es-CO" w:eastAsia="es-CO"/>
        </w:rPr>
        <w:t xml:space="preserve">Es necesario revisar </w:t>
      </w:r>
      <w:r w:rsidRPr="000F7B07">
        <w:rPr>
          <w:rFonts w:cs="Calibri"/>
          <w:lang w:val="es-CO"/>
        </w:rPr>
        <w:t>otras disposiciones e</w:t>
      </w:r>
      <w:r w:rsidR="00F071C3" w:rsidRPr="000F7B07">
        <w:rPr>
          <w:rFonts w:cs="Calibri"/>
          <w:lang w:val="es-CO"/>
        </w:rPr>
        <w:t>n los términos y condiciones de ONU Mujeres</w:t>
      </w:r>
      <w:r w:rsidRPr="000F7B07">
        <w:rPr>
          <w:rFonts w:cs="Calibri"/>
          <w:lang w:val="es-CO"/>
        </w:rPr>
        <w:t>.</w:t>
      </w:r>
    </w:p>
    <w:p w14:paraId="21823DEC" w14:textId="77777777" w:rsidR="00C2633D" w:rsidRPr="000F7B07" w:rsidRDefault="00C2633D" w:rsidP="00C2633D">
      <w:pPr>
        <w:ind w:left="720" w:hanging="720"/>
        <w:rPr>
          <w:rFonts w:cs="Calibri"/>
          <w:b/>
          <w:caps/>
          <w:lang w:val="es-CO"/>
        </w:rPr>
      </w:pPr>
    </w:p>
    <w:p w14:paraId="1C8E472D" w14:textId="77777777" w:rsidR="00C2633D" w:rsidRPr="000F7B07" w:rsidRDefault="00C2633D" w:rsidP="00C2633D">
      <w:pPr>
        <w:jc w:val="both"/>
        <w:rPr>
          <w:rFonts w:cs="Calibri"/>
          <w:lang w:val="es-CO"/>
        </w:rPr>
      </w:pPr>
    </w:p>
    <w:p w14:paraId="194D44EB" w14:textId="77777777" w:rsidR="00C2633D" w:rsidRPr="000F7B07" w:rsidRDefault="00C2633D" w:rsidP="00C2633D">
      <w:pPr>
        <w:jc w:val="both"/>
        <w:rPr>
          <w:rFonts w:cs="Calibri"/>
          <w:lang w:val="es-CO"/>
        </w:rPr>
      </w:pPr>
      <w:r w:rsidRPr="000F7B07">
        <w:rPr>
          <w:rFonts w:cs="Calibri"/>
          <w:lang w:val="es-CO"/>
        </w:rPr>
        <w:t>Atentamente,</w:t>
      </w:r>
    </w:p>
    <w:p w14:paraId="4459AE5B" w14:textId="77777777" w:rsidR="00C2633D" w:rsidRPr="000F7B07" w:rsidRDefault="00C2633D" w:rsidP="00C2633D">
      <w:pPr>
        <w:jc w:val="both"/>
        <w:rPr>
          <w:rFonts w:cs="Calibri"/>
          <w:lang w:val="es-CO"/>
        </w:rPr>
      </w:pPr>
    </w:p>
    <w:p w14:paraId="3F82C1BC" w14:textId="77777777" w:rsidR="00C2633D" w:rsidRPr="000F7B07" w:rsidRDefault="00C2633D" w:rsidP="00C2633D">
      <w:pPr>
        <w:jc w:val="both"/>
        <w:rPr>
          <w:rFonts w:cs="Calibri"/>
          <w:lang w:val="es-CO"/>
        </w:rPr>
      </w:pPr>
    </w:p>
    <w:p w14:paraId="164F199F" w14:textId="77777777" w:rsidR="00C2633D" w:rsidRPr="000F7B07" w:rsidRDefault="00C2633D" w:rsidP="00C2633D">
      <w:pPr>
        <w:jc w:val="both"/>
        <w:rPr>
          <w:rFonts w:cs="Calibri"/>
          <w:lang w:val="es-CO"/>
        </w:rPr>
      </w:pPr>
      <w:r w:rsidRPr="000F7B07">
        <w:rPr>
          <w:rFonts w:cs="Calibri"/>
          <w:lang w:val="es-CO"/>
        </w:rPr>
        <w:t>(Firma)</w:t>
      </w:r>
    </w:p>
    <w:p w14:paraId="7396B7CF" w14:textId="77777777" w:rsidR="00C2633D" w:rsidRPr="000F7B07" w:rsidRDefault="00C2633D" w:rsidP="00C2633D">
      <w:pPr>
        <w:jc w:val="both"/>
        <w:rPr>
          <w:rFonts w:cs="Calibri"/>
          <w:lang w:val="es-CO"/>
        </w:rPr>
      </w:pPr>
      <w:r w:rsidRPr="000F7B07">
        <w:rPr>
          <w:rFonts w:cs="Calibri"/>
          <w:lang w:val="es-CO"/>
        </w:rPr>
        <w:t>_________________________________________________</w:t>
      </w:r>
    </w:p>
    <w:p w14:paraId="7816723D" w14:textId="77777777" w:rsidR="00C2633D" w:rsidRPr="000F7B07" w:rsidRDefault="00C2633D" w:rsidP="00C2633D">
      <w:pPr>
        <w:jc w:val="both"/>
        <w:rPr>
          <w:rFonts w:cs="Calibri"/>
          <w:lang w:val="es-CO"/>
        </w:rPr>
      </w:pPr>
      <w:r w:rsidRPr="000F7B07">
        <w:rPr>
          <w:rFonts w:cs="Calibri"/>
          <w:lang w:val="es-CO"/>
        </w:rPr>
        <w:t xml:space="preserve">Nombre del proponente: </w:t>
      </w:r>
      <w:r w:rsidRPr="000F7B07">
        <w:rPr>
          <w:rFonts w:cs="Calibri"/>
          <w:highlight w:val="lightGray"/>
          <w:lang w:val="es-CO"/>
        </w:rPr>
        <w:t>[indicar nombre completo del proponente]</w:t>
      </w:r>
    </w:p>
    <w:p w14:paraId="102979AF" w14:textId="77777777" w:rsidR="00C2633D" w:rsidRPr="000F7B07" w:rsidRDefault="00C2633D" w:rsidP="00C2633D">
      <w:pPr>
        <w:jc w:val="both"/>
        <w:rPr>
          <w:rFonts w:cs="Calibri"/>
          <w:lang w:val="es-CO"/>
        </w:rPr>
      </w:pPr>
      <w:r w:rsidRPr="000F7B07">
        <w:rPr>
          <w:rFonts w:cs="Calibri"/>
          <w:lang w:val="es-CO"/>
        </w:rPr>
        <w:t xml:space="preserve">Documento de Identidad No.: </w:t>
      </w:r>
      <w:r w:rsidRPr="000F7B07">
        <w:rPr>
          <w:rFonts w:cs="Calibri"/>
          <w:highlight w:val="lightGray"/>
          <w:lang w:val="es-CO"/>
        </w:rPr>
        <w:t>[indicar número]</w:t>
      </w:r>
    </w:p>
    <w:p w14:paraId="222DFB3A" w14:textId="77777777" w:rsidR="00C2633D" w:rsidRPr="000F7B07" w:rsidRDefault="00C2633D" w:rsidP="00C2633D">
      <w:pPr>
        <w:jc w:val="both"/>
        <w:rPr>
          <w:rFonts w:cs="Calibri"/>
          <w:lang w:val="es-CO"/>
        </w:rPr>
      </w:pPr>
      <w:r w:rsidRPr="000F7B07">
        <w:rPr>
          <w:rFonts w:cs="Calibri"/>
          <w:lang w:val="es-CO"/>
        </w:rPr>
        <w:t xml:space="preserve">Dirección: </w:t>
      </w:r>
      <w:r w:rsidRPr="000F7B07">
        <w:rPr>
          <w:rFonts w:cs="Calibri"/>
          <w:highlight w:val="lightGray"/>
          <w:lang w:val="es-CO"/>
        </w:rPr>
        <w:t>[indicar dirección y ciudad]</w:t>
      </w:r>
    </w:p>
    <w:p w14:paraId="590BB2F1" w14:textId="77777777" w:rsidR="00C2633D" w:rsidRPr="00B45171" w:rsidRDefault="00C2633D" w:rsidP="00C2633D">
      <w:pPr>
        <w:jc w:val="both"/>
        <w:rPr>
          <w:rFonts w:cs="Calibri"/>
          <w:lang w:val="pt-BR"/>
        </w:rPr>
      </w:pPr>
      <w:proofErr w:type="spellStart"/>
      <w:r w:rsidRPr="00B45171">
        <w:rPr>
          <w:rFonts w:cs="Calibri"/>
          <w:lang w:val="pt-BR"/>
        </w:rPr>
        <w:t>Teléfonos</w:t>
      </w:r>
      <w:proofErr w:type="spellEnd"/>
      <w:r w:rsidRPr="00B45171">
        <w:rPr>
          <w:rFonts w:cs="Calibri"/>
          <w:lang w:val="pt-BR"/>
        </w:rPr>
        <w:t xml:space="preserve"> de Contacto: </w:t>
      </w:r>
      <w:r w:rsidRPr="00B45171">
        <w:rPr>
          <w:rFonts w:cs="Calibri"/>
          <w:highlight w:val="lightGray"/>
          <w:lang w:val="pt-BR"/>
        </w:rPr>
        <w:t>[indicar número e indicativo de larga distancia]</w:t>
      </w:r>
    </w:p>
    <w:p w14:paraId="30DC9D58" w14:textId="77777777" w:rsidR="00C2633D" w:rsidRPr="00B45171" w:rsidRDefault="00C2633D" w:rsidP="00C2633D">
      <w:pPr>
        <w:jc w:val="both"/>
        <w:rPr>
          <w:lang w:val="pt-BR"/>
        </w:rPr>
      </w:pPr>
      <w:r w:rsidRPr="00B45171">
        <w:rPr>
          <w:rFonts w:cs="Calibri"/>
          <w:lang w:val="pt-BR"/>
        </w:rPr>
        <w:t xml:space="preserve">E mail: </w:t>
      </w:r>
      <w:r w:rsidRPr="00B45171">
        <w:rPr>
          <w:rFonts w:cs="Calibri"/>
          <w:highlight w:val="lightGray"/>
          <w:lang w:val="pt-BR"/>
        </w:rPr>
        <w:t>[indicar]</w:t>
      </w:r>
    </w:p>
    <w:p w14:paraId="1A8D11FC" w14:textId="77777777" w:rsidR="00C2633D" w:rsidRPr="00B45171" w:rsidRDefault="00C2633D" w:rsidP="00C2633D">
      <w:pPr>
        <w:rPr>
          <w:b/>
          <w:u w:val="single"/>
          <w:lang w:val="pt-BR"/>
        </w:rPr>
      </w:pPr>
    </w:p>
    <w:p w14:paraId="30F7C24B" w14:textId="77777777" w:rsidR="00C2633D" w:rsidRPr="00B45171" w:rsidRDefault="00C2633D" w:rsidP="00DF755A">
      <w:pPr>
        <w:jc w:val="center"/>
        <w:rPr>
          <w:b/>
          <w:sz w:val="24"/>
          <w:lang w:val="pt-BR"/>
        </w:rPr>
      </w:pPr>
    </w:p>
    <w:sectPr w:rsidR="00C2633D" w:rsidRPr="00B45171"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DB3B" w14:textId="77777777" w:rsidR="003004D6" w:rsidRDefault="003004D6" w:rsidP="00DA56C8">
      <w:r>
        <w:separator/>
      </w:r>
    </w:p>
  </w:endnote>
  <w:endnote w:type="continuationSeparator" w:id="0">
    <w:p w14:paraId="29753C1C" w14:textId="77777777" w:rsidR="003004D6" w:rsidRDefault="003004D6"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5C5E" w14:textId="77777777" w:rsidR="003004D6" w:rsidRDefault="003004D6" w:rsidP="00DA56C8">
      <w:r>
        <w:separator/>
      </w:r>
    </w:p>
  </w:footnote>
  <w:footnote w:type="continuationSeparator" w:id="0">
    <w:p w14:paraId="1A1A2BF3" w14:textId="77777777" w:rsidR="003004D6" w:rsidRDefault="003004D6"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F77051"/>
    <w:multiLevelType w:val="hybridMultilevel"/>
    <w:tmpl w:val="313ACA4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0A5020"/>
    <w:multiLevelType w:val="hybridMultilevel"/>
    <w:tmpl w:val="4650B7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5"/>
  </w:num>
  <w:num w:numId="6">
    <w:abstractNumId w:val="16"/>
  </w:num>
  <w:num w:numId="7">
    <w:abstractNumId w:val="3"/>
  </w:num>
  <w:num w:numId="8">
    <w:abstractNumId w:val="15"/>
  </w:num>
  <w:num w:numId="9">
    <w:abstractNumId w:val="7"/>
  </w:num>
  <w:num w:numId="10">
    <w:abstractNumId w:val="18"/>
  </w:num>
  <w:num w:numId="11">
    <w:abstractNumId w:val="1"/>
  </w:num>
  <w:num w:numId="12">
    <w:abstractNumId w:val="17"/>
  </w:num>
  <w:num w:numId="13">
    <w:abstractNumId w:val="2"/>
  </w:num>
  <w:num w:numId="14">
    <w:abstractNumId w:val="6"/>
  </w:num>
  <w:num w:numId="15">
    <w:abstractNumId w:val="19"/>
  </w:num>
  <w:num w:numId="16">
    <w:abstractNumId w:val="14"/>
  </w:num>
  <w:num w:numId="17">
    <w:abstractNumId w:val="10"/>
  </w:num>
  <w:num w:numId="18">
    <w:abstractNumId w:val="11"/>
  </w:num>
  <w:num w:numId="19">
    <w:abstractNumId w:val="20"/>
  </w:num>
  <w:num w:numId="20">
    <w:abstractNumId w:val="13"/>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neth Paola Garcia Rodriguez">
    <w15:presenceInfo w15:providerId="AD" w15:userId="S::jinneth.garciarodrig@unwomen.org::df3704bc-2a87-44c2-8dbe-940f688b6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39D"/>
    <w:rsid w:val="00000764"/>
    <w:rsid w:val="00011BFD"/>
    <w:rsid w:val="00012C24"/>
    <w:rsid w:val="00013E6B"/>
    <w:rsid w:val="000161CE"/>
    <w:rsid w:val="00020A77"/>
    <w:rsid w:val="0002143C"/>
    <w:rsid w:val="00021CD1"/>
    <w:rsid w:val="0002574C"/>
    <w:rsid w:val="000309EA"/>
    <w:rsid w:val="00032911"/>
    <w:rsid w:val="000330CA"/>
    <w:rsid w:val="00033495"/>
    <w:rsid w:val="00041FEB"/>
    <w:rsid w:val="000420BE"/>
    <w:rsid w:val="00042239"/>
    <w:rsid w:val="00043221"/>
    <w:rsid w:val="00046898"/>
    <w:rsid w:val="00050480"/>
    <w:rsid w:val="0005416A"/>
    <w:rsid w:val="00064400"/>
    <w:rsid w:val="00065589"/>
    <w:rsid w:val="0006665D"/>
    <w:rsid w:val="0006685E"/>
    <w:rsid w:val="00073698"/>
    <w:rsid w:val="0007438F"/>
    <w:rsid w:val="0007494E"/>
    <w:rsid w:val="000802A6"/>
    <w:rsid w:val="00081417"/>
    <w:rsid w:val="00083C30"/>
    <w:rsid w:val="00092761"/>
    <w:rsid w:val="000937BC"/>
    <w:rsid w:val="000946B8"/>
    <w:rsid w:val="00094AF1"/>
    <w:rsid w:val="000A2500"/>
    <w:rsid w:val="000A5A3F"/>
    <w:rsid w:val="000B068F"/>
    <w:rsid w:val="000B149C"/>
    <w:rsid w:val="000B1F8A"/>
    <w:rsid w:val="000B2EC0"/>
    <w:rsid w:val="000B3DD3"/>
    <w:rsid w:val="000B4E9A"/>
    <w:rsid w:val="000B5396"/>
    <w:rsid w:val="000B5794"/>
    <w:rsid w:val="000B5A5A"/>
    <w:rsid w:val="000C1917"/>
    <w:rsid w:val="000C20D6"/>
    <w:rsid w:val="000C2D51"/>
    <w:rsid w:val="000C43A3"/>
    <w:rsid w:val="000C4691"/>
    <w:rsid w:val="000C4D82"/>
    <w:rsid w:val="000C5FD3"/>
    <w:rsid w:val="000C6044"/>
    <w:rsid w:val="000C72E5"/>
    <w:rsid w:val="000C7507"/>
    <w:rsid w:val="000E5AD6"/>
    <w:rsid w:val="000E7D2A"/>
    <w:rsid w:val="000F7B07"/>
    <w:rsid w:val="001008D5"/>
    <w:rsid w:val="001057B5"/>
    <w:rsid w:val="00106C25"/>
    <w:rsid w:val="00107D60"/>
    <w:rsid w:val="001115FF"/>
    <w:rsid w:val="001118DF"/>
    <w:rsid w:val="00116110"/>
    <w:rsid w:val="00126875"/>
    <w:rsid w:val="00131930"/>
    <w:rsid w:val="001322A0"/>
    <w:rsid w:val="001345F4"/>
    <w:rsid w:val="00141FB9"/>
    <w:rsid w:val="00143892"/>
    <w:rsid w:val="0014524F"/>
    <w:rsid w:val="001476D2"/>
    <w:rsid w:val="00153271"/>
    <w:rsid w:val="00153FF8"/>
    <w:rsid w:val="00154034"/>
    <w:rsid w:val="00154CA8"/>
    <w:rsid w:val="00157B90"/>
    <w:rsid w:val="00160B71"/>
    <w:rsid w:val="00165FFD"/>
    <w:rsid w:val="00170CFA"/>
    <w:rsid w:val="00171E92"/>
    <w:rsid w:val="00173F6D"/>
    <w:rsid w:val="00175443"/>
    <w:rsid w:val="00177B63"/>
    <w:rsid w:val="00182948"/>
    <w:rsid w:val="001838FB"/>
    <w:rsid w:val="00183D8F"/>
    <w:rsid w:val="00187A57"/>
    <w:rsid w:val="0019067A"/>
    <w:rsid w:val="00191AEA"/>
    <w:rsid w:val="00192410"/>
    <w:rsid w:val="00194B31"/>
    <w:rsid w:val="001953D8"/>
    <w:rsid w:val="001A210C"/>
    <w:rsid w:val="001A326C"/>
    <w:rsid w:val="001A68F1"/>
    <w:rsid w:val="001A6AA3"/>
    <w:rsid w:val="001A6FF3"/>
    <w:rsid w:val="001B08BB"/>
    <w:rsid w:val="001B5084"/>
    <w:rsid w:val="001B5F96"/>
    <w:rsid w:val="001B60FB"/>
    <w:rsid w:val="001B64E4"/>
    <w:rsid w:val="001B7C56"/>
    <w:rsid w:val="001C1AAC"/>
    <w:rsid w:val="001C30D1"/>
    <w:rsid w:val="001C3606"/>
    <w:rsid w:val="001C62FC"/>
    <w:rsid w:val="001D0E6E"/>
    <w:rsid w:val="001D1975"/>
    <w:rsid w:val="001D6F5E"/>
    <w:rsid w:val="001D7F69"/>
    <w:rsid w:val="001E082E"/>
    <w:rsid w:val="001E3899"/>
    <w:rsid w:val="001E3EAE"/>
    <w:rsid w:val="001E4611"/>
    <w:rsid w:val="001E5B07"/>
    <w:rsid w:val="001E76B4"/>
    <w:rsid w:val="001F5CD1"/>
    <w:rsid w:val="001F7117"/>
    <w:rsid w:val="001F762B"/>
    <w:rsid w:val="001F7C49"/>
    <w:rsid w:val="00201513"/>
    <w:rsid w:val="00201D7F"/>
    <w:rsid w:val="00203E5F"/>
    <w:rsid w:val="00204BE0"/>
    <w:rsid w:val="00204E04"/>
    <w:rsid w:val="002059EF"/>
    <w:rsid w:val="00211691"/>
    <w:rsid w:val="002129BE"/>
    <w:rsid w:val="00215386"/>
    <w:rsid w:val="00216DCF"/>
    <w:rsid w:val="00216FEE"/>
    <w:rsid w:val="002203DE"/>
    <w:rsid w:val="002321D4"/>
    <w:rsid w:val="002342DA"/>
    <w:rsid w:val="0023524E"/>
    <w:rsid w:val="0024026B"/>
    <w:rsid w:val="0024197B"/>
    <w:rsid w:val="002450BA"/>
    <w:rsid w:val="00247178"/>
    <w:rsid w:val="00250676"/>
    <w:rsid w:val="00251442"/>
    <w:rsid w:val="0025147B"/>
    <w:rsid w:val="002531E4"/>
    <w:rsid w:val="00254783"/>
    <w:rsid w:val="00256E67"/>
    <w:rsid w:val="002605DE"/>
    <w:rsid w:val="00260D81"/>
    <w:rsid w:val="00260E30"/>
    <w:rsid w:val="00261D75"/>
    <w:rsid w:val="0026488E"/>
    <w:rsid w:val="002665F4"/>
    <w:rsid w:val="002666AC"/>
    <w:rsid w:val="00266FFF"/>
    <w:rsid w:val="00270117"/>
    <w:rsid w:val="002703DC"/>
    <w:rsid w:val="002703F5"/>
    <w:rsid w:val="00271EAD"/>
    <w:rsid w:val="00276E3C"/>
    <w:rsid w:val="0028149B"/>
    <w:rsid w:val="00282440"/>
    <w:rsid w:val="00282E37"/>
    <w:rsid w:val="002830EB"/>
    <w:rsid w:val="0028422F"/>
    <w:rsid w:val="00285234"/>
    <w:rsid w:val="00285BB9"/>
    <w:rsid w:val="00286D8B"/>
    <w:rsid w:val="002968F8"/>
    <w:rsid w:val="002969F1"/>
    <w:rsid w:val="002A0095"/>
    <w:rsid w:val="002A0181"/>
    <w:rsid w:val="002A0C32"/>
    <w:rsid w:val="002A4E83"/>
    <w:rsid w:val="002A7CC9"/>
    <w:rsid w:val="002B0453"/>
    <w:rsid w:val="002B400E"/>
    <w:rsid w:val="002C37C2"/>
    <w:rsid w:val="002C4DDD"/>
    <w:rsid w:val="002C5053"/>
    <w:rsid w:val="002C51A4"/>
    <w:rsid w:val="002C51E7"/>
    <w:rsid w:val="002C5769"/>
    <w:rsid w:val="002C7183"/>
    <w:rsid w:val="002C7A16"/>
    <w:rsid w:val="002D2B89"/>
    <w:rsid w:val="002D31F8"/>
    <w:rsid w:val="002D4456"/>
    <w:rsid w:val="002D4893"/>
    <w:rsid w:val="002E0A7E"/>
    <w:rsid w:val="002E1576"/>
    <w:rsid w:val="002F07B6"/>
    <w:rsid w:val="002F3865"/>
    <w:rsid w:val="002F7759"/>
    <w:rsid w:val="002F7AE6"/>
    <w:rsid w:val="003004D6"/>
    <w:rsid w:val="003041C2"/>
    <w:rsid w:val="00305020"/>
    <w:rsid w:val="00306ED2"/>
    <w:rsid w:val="00310325"/>
    <w:rsid w:val="00312AF6"/>
    <w:rsid w:val="00313351"/>
    <w:rsid w:val="003138BE"/>
    <w:rsid w:val="00313B0B"/>
    <w:rsid w:val="00314689"/>
    <w:rsid w:val="003166AA"/>
    <w:rsid w:val="003175C7"/>
    <w:rsid w:val="00321616"/>
    <w:rsid w:val="00324378"/>
    <w:rsid w:val="00330604"/>
    <w:rsid w:val="0033075B"/>
    <w:rsid w:val="00331ED4"/>
    <w:rsid w:val="00332996"/>
    <w:rsid w:val="003339C2"/>
    <w:rsid w:val="00335247"/>
    <w:rsid w:val="00337450"/>
    <w:rsid w:val="00337DDB"/>
    <w:rsid w:val="0034296C"/>
    <w:rsid w:val="003435DB"/>
    <w:rsid w:val="003442FD"/>
    <w:rsid w:val="00345B78"/>
    <w:rsid w:val="003527B9"/>
    <w:rsid w:val="00352A31"/>
    <w:rsid w:val="0035340D"/>
    <w:rsid w:val="00354DB2"/>
    <w:rsid w:val="00356E8D"/>
    <w:rsid w:val="003571FB"/>
    <w:rsid w:val="00362DAD"/>
    <w:rsid w:val="00371870"/>
    <w:rsid w:val="00371C34"/>
    <w:rsid w:val="003773E8"/>
    <w:rsid w:val="00377FB5"/>
    <w:rsid w:val="003814C5"/>
    <w:rsid w:val="00381A3D"/>
    <w:rsid w:val="00383640"/>
    <w:rsid w:val="0038624C"/>
    <w:rsid w:val="00387087"/>
    <w:rsid w:val="003903D6"/>
    <w:rsid w:val="003A389A"/>
    <w:rsid w:val="003A3BD6"/>
    <w:rsid w:val="003A3D4C"/>
    <w:rsid w:val="003A3FF0"/>
    <w:rsid w:val="003A4789"/>
    <w:rsid w:val="003A5C96"/>
    <w:rsid w:val="003A7789"/>
    <w:rsid w:val="003B00DF"/>
    <w:rsid w:val="003B0D14"/>
    <w:rsid w:val="003B1496"/>
    <w:rsid w:val="003B1D22"/>
    <w:rsid w:val="003B25E8"/>
    <w:rsid w:val="003B2872"/>
    <w:rsid w:val="003B4CA9"/>
    <w:rsid w:val="003B4CC6"/>
    <w:rsid w:val="003B5121"/>
    <w:rsid w:val="003B619B"/>
    <w:rsid w:val="003B7F21"/>
    <w:rsid w:val="003D2339"/>
    <w:rsid w:val="003D36C3"/>
    <w:rsid w:val="003D3DFE"/>
    <w:rsid w:val="003D60BE"/>
    <w:rsid w:val="003E315B"/>
    <w:rsid w:val="003E40C1"/>
    <w:rsid w:val="003E4619"/>
    <w:rsid w:val="003E5BF0"/>
    <w:rsid w:val="003F0BD2"/>
    <w:rsid w:val="003F1B48"/>
    <w:rsid w:val="003F360E"/>
    <w:rsid w:val="003F7232"/>
    <w:rsid w:val="003F7B35"/>
    <w:rsid w:val="004000F0"/>
    <w:rsid w:val="00405F7C"/>
    <w:rsid w:val="0041134F"/>
    <w:rsid w:val="004135C1"/>
    <w:rsid w:val="00415964"/>
    <w:rsid w:val="00417E37"/>
    <w:rsid w:val="004251D9"/>
    <w:rsid w:val="0042634A"/>
    <w:rsid w:val="00426EB2"/>
    <w:rsid w:val="00430083"/>
    <w:rsid w:val="0043394A"/>
    <w:rsid w:val="004339BC"/>
    <w:rsid w:val="00434230"/>
    <w:rsid w:val="00434B89"/>
    <w:rsid w:val="00436DF5"/>
    <w:rsid w:val="00437F76"/>
    <w:rsid w:val="00440CBC"/>
    <w:rsid w:val="00440D97"/>
    <w:rsid w:val="004433DE"/>
    <w:rsid w:val="00444996"/>
    <w:rsid w:val="00445330"/>
    <w:rsid w:val="00447818"/>
    <w:rsid w:val="00447ECE"/>
    <w:rsid w:val="0045061F"/>
    <w:rsid w:val="0045131A"/>
    <w:rsid w:val="00452BE9"/>
    <w:rsid w:val="004548D0"/>
    <w:rsid w:val="00460F64"/>
    <w:rsid w:val="00461E5E"/>
    <w:rsid w:val="0046352B"/>
    <w:rsid w:val="004636C4"/>
    <w:rsid w:val="00467EC9"/>
    <w:rsid w:val="004710BB"/>
    <w:rsid w:val="00473ED2"/>
    <w:rsid w:val="004745EF"/>
    <w:rsid w:val="00474AB6"/>
    <w:rsid w:val="004758C8"/>
    <w:rsid w:val="004759AA"/>
    <w:rsid w:val="004770C3"/>
    <w:rsid w:val="004805FC"/>
    <w:rsid w:val="00481BC3"/>
    <w:rsid w:val="00486219"/>
    <w:rsid w:val="00487AD3"/>
    <w:rsid w:val="00487D2F"/>
    <w:rsid w:val="00492F94"/>
    <w:rsid w:val="0049471B"/>
    <w:rsid w:val="00494967"/>
    <w:rsid w:val="004A007E"/>
    <w:rsid w:val="004A0E23"/>
    <w:rsid w:val="004A3A0D"/>
    <w:rsid w:val="004A5E6E"/>
    <w:rsid w:val="004A6EE2"/>
    <w:rsid w:val="004A741E"/>
    <w:rsid w:val="004B1A48"/>
    <w:rsid w:val="004B5A3F"/>
    <w:rsid w:val="004B647F"/>
    <w:rsid w:val="004C11A4"/>
    <w:rsid w:val="004C6DDA"/>
    <w:rsid w:val="004C7331"/>
    <w:rsid w:val="004C7AED"/>
    <w:rsid w:val="004D1050"/>
    <w:rsid w:val="004D214E"/>
    <w:rsid w:val="004D5541"/>
    <w:rsid w:val="004D6350"/>
    <w:rsid w:val="004D659C"/>
    <w:rsid w:val="004D791C"/>
    <w:rsid w:val="004E2265"/>
    <w:rsid w:val="004E2855"/>
    <w:rsid w:val="004E29F5"/>
    <w:rsid w:val="004E3145"/>
    <w:rsid w:val="004E5613"/>
    <w:rsid w:val="004E5A1F"/>
    <w:rsid w:val="004F0FC9"/>
    <w:rsid w:val="004F45CC"/>
    <w:rsid w:val="004F5CD8"/>
    <w:rsid w:val="004F74B6"/>
    <w:rsid w:val="005003AC"/>
    <w:rsid w:val="0050100A"/>
    <w:rsid w:val="00502E64"/>
    <w:rsid w:val="005052BF"/>
    <w:rsid w:val="00507616"/>
    <w:rsid w:val="0051007C"/>
    <w:rsid w:val="005129AD"/>
    <w:rsid w:val="00513292"/>
    <w:rsid w:val="00513314"/>
    <w:rsid w:val="005137E9"/>
    <w:rsid w:val="0051443E"/>
    <w:rsid w:val="00514EFB"/>
    <w:rsid w:val="005207A8"/>
    <w:rsid w:val="005215CC"/>
    <w:rsid w:val="00522624"/>
    <w:rsid w:val="005329A9"/>
    <w:rsid w:val="00533E2F"/>
    <w:rsid w:val="00534649"/>
    <w:rsid w:val="005349EA"/>
    <w:rsid w:val="005354DA"/>
    <w:rsid w:val="005361F7"/>
    <w:rsid w:val="00536657"/>
    <w:rsid w:val="00537C68"/>
    <w:rsid w:val="00543828"/>
    <w:rsid w:val="005446A2"/>
    <w:rsid w:val="00555578"/>
    <w:rsid w:val="0055602F"/>
    <w:rsid w:val="005570E2"/>
    <w:rsid w:val="00560A12"/>
    <w:rsid w:val="005624FD"/>
    <w:rsid w:val="00564A8B"/>
    <w:rsid w:val="00565FA8"/>
    <w:rsid w:val="005662A2"/>
    <w:rsid w:val="00567445"/>
    <w:rsid w:val="0056794B"/>
    <w:rsid w:val="0057003A"/>
    <w:rsid w:val="00572390"/>
    <w:rsid w:val="005730FB"/>
    <w:rsid w:val="00580704"/>
    <w:rsid w:val="0058341F"/>
    <w:rsid w:val="00583BA0"/>
    <w:rsid w:val="00583DAA"/>
    <w:rsid w:val="0058510C"/>
    <w:rsid w:val="00590871"/>
    <w:rsid w:val="00591928"/>
    <w:rsid w:val="00592C65"/>
    <w:rsid w:val="005938D7"/>
    <w:rsid w:val="0059741C"/>
    <w:rsid w:val="005A2010"/>
    <w:rsid w:val="005A2132"/>
    <w:rsid w:val="005A225D"/>
    <w:rsid w:val="005A39F9"/>
    <w:rsid w:val="005A5401"/>
    <w:rsid w:val="005A55F2"/>
    <w:rsid w:val="005A5FB3"/>
    <w:rsid w:val="005A6EE3"/>
    <w:rsid w:val="005B461A"/>
    <w:rsid w:val="005B74CE"/>
    <w:rsid w:val="005C26D6"/>
    <w:rsid w:val="005C342B"/>
    <w:rsid w:val="005D1068"/>
    <w:rsid w:val="005D206A"/>
    <w:rsid w:val="005D36D4"/>
    <w:rsid w:val="005D37D0"/>
    <w:rsid w:val="005D3EED"/>
    <w:rsid w:val="005D5478"/>
    <w:rsid w:val="005E1098"/>
    <w:rsid w:val="005E14EA"/>
    <w:rsid w:val="005E2B88"/>
    <w:rsid w:val="005E31AB"/>
    <w:rsid w:val="005E34E8"/>
    <w:rsid w:val="005E464F"/>
    <w:rsid w:val="005E5661"/>
    <w:rsid w:val="005E5915"/>
    <w:rsid w:val="005E75FD"/>
    <w:rsid w:val="005F175B"/>
    <w:rsid w:val="0060129E"/>
    <w:rsid w:val="006012A3"/>
    <w:rsid w:val="006013CB"/>
    <w:rsid w:val="00615CA5"/>
    <w:rsid w:val="006160F8"/>
    <w:rsid w:val="006315A5"/>
    <w:rsid w:val="00631A14"/>
    <w:rsid w:val="00631B0E"/>
    <w:rsid w:val="00632596"/>
    <w:rsid w:val="006341EF"/>
    <w:rsid w:val="00634990"/>
    <w:rsid w:val="00642B89"/>
    <w:rsid w:val="00644DD2"/>
    <w:rsid w:val="00645969"/>
    <w:rsid w:val="00646059"/>
    <w:rsid w:val="0065607A"/>
    <w:rsid w:val="00657B14"/>
    <w:rsid w:val="00657D9B"/>
    <w:rsid w:val="00662FD4"/>
    <w:rsid w:val="00663731"/>
    <w:rsid w:val="006640C0"/>
    <w:rsid w:val="00665A54"/>
    <w:rsid w:val="006664B1"/>
    <w:rsid w:val="006709A2"/>
    <w:rsid w:val="00671BF7"/>
    <w:rsid w:val="00671ECF"/>
    <w:rsid w:val="00672367"/>
    <w:rsid w:val="006779B1"/>
    <w:rsid w:val="0068091D"/>
    <w:rsid w:val="006831FE"/>
    <w:rsid w:val="00686750"/>
    <w:rsid w:val="00686DE2"/>
    <w:rsid w:val="00686E14"/>
    <w:rsid w:val="006875A5"/>
    <w:rsid w:val="006901A8"/>
    <w:rsid w:val="006911F2"/>
    <w:rsid w:val="00692603"/>
    <w:rsid w:val="00694703"/>
    <w:rsid w:val="0069514F"/>
    <w:rsid w:val="006952AD"/>
    <w:rsid w:val="006A15E5"/>
    <w:rsid w:val="006A3E21"/>
    <w:rsid w:val="006A438C"/>
    <w:rsid w:val="006A53C8"/>
    <w:rsid w:val="006A56B2"/>
    <w:rsid w:val="006A73D2"/>
    <w:rsid w:val="006A74BE"/>
    <w:rsid w:val="006B215F"/>
    <w:rsid w:val="006B3FB9"/>
    <w:rsid w:val="006B4BB9"/>
    <w:rsid w:val="006B5C80"/>
    <w:rsid w:val="006C44AB"/>
    <w:rsid w:val="006C4DD7"/>
    <w:rsid w:val="006C4F72"/>
    <w:rsid w:val="006D354F"/>
    <w:rsid w:val="006D3598"/>
    <w:rsid w:val="006D6528"/>
    <w:rsid w:val="006D7D0A"/>
    <w:rsid w:val="006E0632"/>
    <w:rsid w:val="006E06A0"/>
    <w:rsid w:val="006E1ED4"/>
    <w:rsid w:val="006E2DA2"/>
    <w:rsid w:val="006E2F94"/>
    <w:rsid w:val="006E3B5A"/>
    <w:rsid w:val="006E5BE5"/>
    <w:rsid w:val="006E613B"/>
    <w:rsid w:val="006F0439"/>
    <w:rsid w:val="006F11D1"/>
    <w:rsid w:val="006F1203"/>
    <w:rsid w:val="006F3FD4"/>
    <w:rsid w:val="006F4B6C"/>
    <w:rsid w:val="006F58BE"/>
    <w:rsid w:val="006F5915"/>
    <w:rsid w:val="006F5D45"/>
    <w:rsid w:val="006F6AF0"/>
    <w:rsid w:val="006F79E3"/>
    <w:rsid w:val="0070064B"/>
    <w:rsid w:val="0070355A"/>
    <w:rsid w:val="00703C3D"/>
    <w:rsid w:val="0070482D"/>
    <w:rsid w:val="0070620F"/>
    <w:rsid w:val="00707606"/>
    <w:rsid w:val="007100DD"/>
    <w:rsid w:val="00712FA2"/>
    <w:rsid w:val="00713CBB"/>
    <w:rsid w:val="0071489A"/>
    <w:rsid w:val="00723C1F"/>
    <w:rsid w:val="007248EC"/>
    <w:rsid w:val="00726674"/>
    <w:rsid w:val="00735E54"/>
    <w:rsid w:val="007509F7"/>
    <w:rsid w:val="007528BD"/>
    <w:rsid w:val="00757B1F"/>
    <w:rsid w:val="0076785B"/>
    <w:rsid w:val="00772428"/>
    <w:rsid w:val="00772AB5"/>
    <w:rsid w:val="0077358D"/>
    <w:rsid w:val="007735DF"/>
    <w:rsid w:val="00782EEC"/>
    <w:rsid w:val="00784157"/>
    <w:rsid w:val="0078579A"/>
    <w:rsid w:val="007864DE"/>
    <w:rsid w:val="00791CBA"/>
    <w:rsid w:val="0079215C"/>
    <w:rsid w:val="00792C42"/>
    <w:rsid w:val="0079311C"/>
    <w:rsid w:val="007935B8"/>
    <w:rsid w:val="00794088"/>
    <w:rsid w:val="0079677A"/>
    <w:rsid w:val="007A0070"/>
    <w:rsid w:val="007A1040"/>
    <w:rsid w:val="007A1F7E"/>
    <w:rsid w:val="007A27F6"/>
    <w:rsid w:val="007A3EB9"/>
    <w:rsid w:val="007A4312"/>
    <w:rsid w:val="007A622D"/>
    <w:rsid w:val="007A719E"/>
    <w:rsid w:val="007A7433"/>
    <w:rsid w:val="007B2D96"/>
    <w:rsid w:val="007B4A5A"/>
    <w:rsid w:val="007B6B7C"/>
    <w:rsid w:val="007C1408"/>
    <w:rsid w:val="007C4DDE"/>
    <w:rsid w:val="007C526F"/>
    <w:rsid w:val="007D2A27"/>
    <w:rsid w:val="007D2D75"/>
    <w:rsid w:val="007D5825"/>
    <w:rsid w:val="007E1496"/>
    <w:rsid w:val="007E16F9"/>
    <w:rsid w:val="007E32DC"/>
    <w:rsid w:val="007E710C"/>
    <w:rsid w:val="007E7174"/>
    <w:rsid w:val="007F1478"/>
    <w:rsid w:val="00800555"/>
    <w:rsid w:val="0080152A"/>
    <w:rsid w:val="00804996"/>
    <w:rsid w:val="00807F79"/>
    <w:rsid w:val="00811FC1"/>
    <w:rsid w:val="008121E7"/>
    <w:rsid w:val="0081337F"/>
    <w:rsid w:val="0082292E"/>
    <w:rsid w:val="00822979"/>
    <w:rsid w:val="0082382D"/>
    <w:rsid w:val="00823C9A"/>
    <w:rsid w:val="008260A9"/>
    <w:rsid w:val="0082620B"/>
    <w:rsid w:val="00827895"/>
    <w:rsid w:val="00832026"/>
    <w:rsid w:val="008364FB"/>
    <w:rsid w:val="00841436"/>
    <w:rsid w:val="00841A60"/>
    <w:rsid w:val="00842AB3"/>
    <w:rsid w:val="0084358D"/>
    <w:rsid w:val="00851330"/>
    <w:rsid w:val="00852E50"/>
    <w:rsid w:val="00854DD8"/>
    <w:rsid w:val="00857AF5"/>
    <w:rsid w:val="00857CAC"/>
    <w:rsid w:val="00860042"/>
    <w:rsid w:val="00860391"/>
    <w:rsid w:val="0086039C"/>
    <w:rsid w:val="00860DC0"/>
    <w:rsid w:val="008624F7"/>
    <w:rsid w:val="008626C4"/>
    <w:rsid w:val="008660A0"/>
    <w:rsid w:val="00866577"/>
    <w:rsid w:val="0086785F"/>
    <w:rsid w:val="00867FB2"/>
    <w:rsid w:val="00871568"/>
    <w:rsid w:val="008715B4"/>
    <w:rsid w:val="00871EEF"/>
    <w:rsid w:val="008731BF"/>
    <w:rsid w:val="00873CF0"/>
    <w:rsid w:val="008742F5"/>
    <w:rsid w:val="00874C39"/>
    <w:rsid w:val="0087612D"/>
    <w:rsid w:val="008812D3"/>
    <w:rsid w:val="0088139C"/>
    <w:rsid w:val="00881E17"/>
    <w:rsid w:val="008829C9"/>
    <w:rsid w:val="00883E57"/>
    <w:rsid w:val="00884541"/>
    <w:rsid w:val="0088464C"/>
    <w:rsid w:val="008852D4"/>
    <w:rsid w:val="00890291"/>
    <w:rsid w:val="00890DE5"/>
    <w:rsid w:val="00890F44"/>
    <w:rsid w:val="00891BCB"/>
    <w:rsid w:val="00893F66"/>
    <w:rsid w:val="0089540B"/>
    <w:rsid w:val="008A54F4"/>
    <w:rsid w:val="008A6662"/>
    <w:rsid w:val="008B0603"/>
    <w:rsid w:val="008B065F"/>
    <w:rsid w:val="008B5283"/>
    <w:rsid w:val="008B665D"/>
    <w:rsid w:val="008B79D5"/>
    <w:rsid w:val="008C13B1"/>
    <w:rsid w:val="008C34E9"/>
    <w:rsid w:val="008C4243"/>
    <w:rsid w:val="008C47DD"/>
    <w:rsid w:val="008C5503"/>
    <w:rsid w:val="008D2908"/>
    <w:rsid w:val="008D563A"/>
    <w:rsid w:val="008D5E49"/>
    <w:rsid w:val="008D7665"/>
    <w:rsid w:val="008E08E5"/>
    <w:rsid w:val="008E63D4"/>
    <w:rsid w:val="008E6AAD"/>
    <w:rsid w:val="008F1BEB"/>
    <w:rsid w:val="008F1CAC"/>
    <w:rsid w:val="008F2ED2"/>
    <w:rsid w:val="008F3A21"/>
    <w:rsid w:val="008F6BA9"/>
    <w:rsid w:val="009013D4"/>
    <w:rsid w:val="009023F7"/>
    <w:rsid w:val="00903F06"/>
    <w:rsid w:val="009058DE"/>
    <w:rsid w:val="00906D6C"/>
    <w:rsid w:val="00910A6A"/>
    <w:rsid w:val="009145A7"/>
    <w:rsid w:val="009147A9"/>
    <w:rsid w:val="00916C2D"/>
    <w:rsid w:val="00921D85"/>
    <w:rsid w:val="00924D1E"/>
    <w:rsid w:val="00927353"/>
    <w:rsid w:val="009311A0"/>
    <w:rsid w:val="00931E52"/>
    <w:rsid w:val="0093214A"/>
    <w:rsid w:val="00932832"/>
    <w:rsid w:val="0093533F"/>
    <w:rsid w:val="00935832"/>
    <w:rsid w:val="00935FDB"/>
    <w:rsid w:val="009367C4"/>
    <w:rsid w:val="00937A0D"/>
    <w:rsid w:val="00941FC7"/>
    <w:rsid w:val="00943CA6"/>
    <w:rsid w:val="00944970"/>
    <w:rsid w:val="00944A7D"/>
    <w:rsid w:val="00946845"/>
    <w:rsid w:val="00946E5C"/>
    <w:rsid w:val="00951076"/>
    <w:rsid w:val="00955574"/>
    <w:rsid w:val="00956611"/>
    <w:rsid w:val="00956A6B"/>
    <w:rsid w:val="009573B8"/>
    <w:rsid w:val="00960F43"/>
    <w:rsid w:val="0096660C"/>
    <w:rsid w:val="009703A2"/>
    <w:rsid w:val="009722A3"/>
    <w:rsid w:val="0097439A"/>
    <w:rsid w:val="00975701"/>
    <w:rsid w:val="00976231"/>
    <w:rsid w:val="0097727D"/>
    <w:rsid w:val="009774C6"/>
    <w:rsid w:val="009946DE"/>
    <w:rsid w:val="00994CBE"/>
    <w:rsid w:val="00997A60"/>
    <w:rsid w:val="009A1608"/>
    <w:rsid w:val="009A3042"/>
    <w:rsid w:val="009A4E4C"/>
    <w:rsid w:val="009A542B"/>
    <w:rsid w:val="009A6277"/>
    <w:rsid w:val="009A65F2"/>
    <w:rsid w:val="009A7F71"/>
    <w:rsid w:val="009B1096"/>
    <w:rsid w:val="009B357C"/>
    <w:rsid w:val="009B4C4D"/>
    <w:rsid w:val="009C111B"/>
    <w:rsid w:val="009C3627"/>
    <w:rsid w:val="009C3C13"/>
    <w:rsid w:val="009C538F"/>
    <w:rsid w:val="009C55CD"/>
    <w:rsid w:val="009C667E"/>
    <w:rsid w:val="009D218D"/>
    <w:rsid w:val="009D49DB"/>
    <w:rsid w:val="009D4E42"/>
    <w:rsid w:val="009D656F"/>
    <w:rsid w:val="009E417C"/>
    <w:rsid w:val="009E5AD1"/>
    <w:rsid w:val="009E6EE3"/>
    <w:rsid w:val="009E733E"/>
    <w:rsid w:val="009F1A0B"/>
    <w:rsid w:val="00A0635F"/>
    <w:rsid w:val="00A072B5"/>
    <w:rsid w:val="00A07892"/>
    <w:rsid w:val="00A11E7F"/>
    <w:rsid w:val="00A13EA8"/>
    <w:rsid w:val="00A14DED"/>
    <w:rsid w:val="00A15252"/>
    <w:rsid w:val="00A20275"/>
    <w:rsid w:val="00A21B54"/>
    <w:rsid w:val="00A224F1"/>
    <w:rsid w:val="00A23EAA"/>
    <w:rsid w:val="00A30282"/>
    <w:rsid w:val="00A303B9"/>
    <w:rsid w:val="00A310DA"/>
    <w:rsid w:val="00A323F2"/>
    <w:rsid w:val="00A36BF1"/>
    <w:rsid w:val="00A37088"/>
    <w:rsid w:val="00A43A3F"/>
    <w:rsid w:val="00A45ABF"/>
    <w:rsid w:val="00A51071"/>
    <w:rsid w:val="00A51B55"/>
    <w:rsid w:val="00A5316E"/>
    <w:rsid w:val="00A5446A"/>
    <w:rsid w:val="00A55132"/>
    <w:rsid w:val="00A567C6"/>
    <w:rsid w:val="00A6100A"/>
    <w:rsid w:val="00A63392"/>
    <w:rsid w:val="00A63EA9"/>
    <w:rsid w:val="00A640AB"/>
    <w:rsid w:val="00A71FA7"/>
    <w:rsid w:val="00A72801"/>
    <w:rsid w:val="00A764F6"/>
    <w:rsid w:val="00A769D9"/>
    <w:rsid w:val="00A77F2C"/>
    <w:rsid w:val="00A81DB7"/>
    <w:rsid w:val="00A8359F"/>
    <w:rsid w:val="00A83AF3"/>
    <w:rsid w:val="00A84745"/>
    <w:rsid w:val="00A90EC2"/>
    <w:rsid w:val="00A94B65"/>
    <w:rsid w:val="00A9544D"/>
    <w:rsid w:val="00AA0174"/>
    <w:rsid w:val="00AA08DE"/>
    <w:rsid w:val="00AA517E"/>
    <w:rsid w:val="00AA58D4"/>
    <w:rsid w:val="00AB1F3E"/>
    <w:rsid w:val="00AB596C"/>
    <w:rsid w:val="00AC1BE3"/>
    <w:rsid w:val="00AC2DF8"/>
    <w:rsid w:val="00AC7A59"/>
    <w:rsid w:val="00AD1294"/>
    <w:rsid w:val="00AD1507"/>
    <w:rsid w:val="00AD1A3D"/>
    <w:rsid w:val="00AD6E16"/>
    <w:rsid w:val="00AE09B2"/>
    <w:rsid w:val="00AE1A52"/>
    <w:rsid w:val="00AE3112"/>
    <w:rsid w:val="00AE482D"/>
    <w:rsid w:val="00AE75EB"/>
    <w:rsid w:val="00AF31A0"/>
    <w:rsid w:val="00AF403C"/>
    <w:rsid w:val="00AF5043"/>
    <w:rsid w:val="00B010AA"/>
    <w:rsid w:val="00B0194B"/>
    <w:rsid w:val="00B027E9"/>
    <w:rsid w:val="00B0453B"/>
    <w:rsid w:val="00B07A32"/>
    <w:rsid w:val="00B101D8"/>
    <w:rsid w:val="00B103D5"/>
    <w:rsid w:val="00B12CA8"/>
    <w:rsid w:val="00B143FD"/>
    <w:rsid w:val="00B17B48"/>
    <w:rsid w:val="00B2312F"/>
    <w:rsid w:val="00B23C32"/>
    <w:rsid w:val="00B25B4F"/>
    <w:rsid w:val="00B26D71"/>
    <w:rsid w:val="00B310EF"/>
    <w:rsid w:val="00B33DAD"/>
    <w:rsid w:val="00B37962"/>
    <w:rsid w:val="00B40EFC"/>
    <w:rsid w:val="00B41B07"/>
    <w:rsid w:val="00B42AB5"/>
    <w:rsid w:val="00B43178"/>
    <w:rsid w:val="00B44525"/>
    <w:rsid w:val="00B45171"/>
    <w:rsid w:val="00B47382"/>
    <w:rsid w:val="00B51499"/>
    <w:rsid w:val="00B53020"/>
    <w:rsid w:val="00B53147"/>
    <w:rsid w:val="00B5398C"/>
    <w:rsid w:val="00B56D52"/>
    <w:rsid w:val="00B57D2F"/>
    <w:rsid w:val="00B6293F"/>
    <w:rsid w:val="00B63D04"/>
    <w:rsid w:val="00B65347"/>
    <w:rsid w:val="00B66E68"/>
    <w:rsid w:val="00B67187"/>
    <w:rsid w:val="00B73DF9"/>
    <w:rsid w:val="00B753C0"/>
    <w:rsid w:val="00B76946"/>
    <w:rsid w:val="00B8117F"/>
    <w:rsid w:val="00B86109"/>
    <w:rsid w:val="00B914FC"/>
    <w:rsid w:val="00B92B58"/>
    <w:rsid w:val="00B95B33"/>
    <w:rsid w:val="00B97E46"/>
    <w:rsid w:val="00BA0388"/>
    <w:rsid w:val="00BA1731"/>
    <w:rsid w:val="00BA2401"/>
    <w:rsid w:val="00BA29CE"/>
    <w:rsid w:val="00BA2A0F"/>
    <w:rsid w:val="00BA2C31"/>
    <w:rsid w:val="00BA2F21"/>
    <w:rsid w:val="00BA3D5A"/>
    <w:rsid w:val="00BA41ED"/>
    <w:rsid w:val="00BA4E2B"/>
    <w:rsid w:val="00BA524E"/>
    <w:rsid w:val="00BA572B"/>
    <w:rsid w:val="00BB04DC"/>
    <w:rsid w:val="00BB3385"/>
    <w:rsid w:val="00BB3A1C"/>
    <w:rsid w:val="00BB438D"/>
    <w:rsid w:val="00BB45EC"/>
    <w:rsid w:val="00BB5023"/>
    <w:rsid w:val="00BB5942"/>
    <w:rsid w:val="00BB5F80"/>
    <w:rsid w:val="00BB688D"/>
    <w:rsid w:val="00BB733B"/>
    <w:rsid w:val="00BB78C8"/>
    <w:rsid w:val="00BB7902"/>
    <w:rsid w:val="00BC4E47"/>
    <w:rsid w:val="00BC5CF2"/>
    <w:rsid w:val="00BD04D8"/>
    <w:rsid w:val="00BD4156"/>
    <w:rsid w:val="00BD41CF"/>
    <w:rsid w:val="00BD5269"/>
    <w:rsid w:val="00BD62B7"/>
    <w:rsid w:val="00BD67DC"/>
    <w:rsid w:val="00BD7246"/>
    <w:rsid w:val="00BD787B"/>
    <w:rsid w:val="00BE11FC"/>
    <w:rsid w:val="00BE15E5"/>
    <w:rsid w:val="00BE6451"/>
    <w:rsid w:val="00BE6AC4"/>
    <w:rsid w:val="00BE6D5F"/>
    <w:rsid w:val="00BE75AE"/>
    <w:rsid w:val="00BF0B2A"/>
    <w:rsid w:val="00C005E7"/>
    <w:rsid w:val="00C01D03"/>
    <w:rsid w:val="00C11FA5"/>
    <w:rsid w:val="00C15717"/>
    <w:rsid w:val="00C16C90"/>
    <w:rsid w:val="00C17117"/>
    <w:rsid w:val="00C24965"/>
    <w:rsid w:val="00C2633D"/>
    <w:rsid w:val="00C267F3"/>
    <w:rsid w:val="00C30B67"/>
    <w:rsid w:val="00C326A8"/>
    <w:rsid w:val="00C33936"/>
    <w:rsid w:val="00C34811"/>
    <w:rsid w:val="00C36712"/>
    <w:rsid w:val="00C36ECF"/>
    <w:rsid w:val="00C40368"/>
    <w:rsid w:val="00C442A6"/>
    <w:rsid w:val="00C4658B"/>
    <w:rsid w:val="00C466B1"/>
    <w:rsid w:val="00C46C55"/>
    <w:rsid w:val="00C5005D"/>
    <w:rsid w:val="00C50F4C"/>
    <w:rsid w:val="00C51DE5"/>
    <w:rsid w:val="00C542CA"/>
    <w:rsid w:val="00C57099"/>
    <w:rsid w:val="00C609DC"/>
    <w:rsid w:val="00C611DA"/>
    <w:rsid w:val="00C620F3"/>
    <w:rsid w:val="00C62EFF"/>
    <w:rsid w:val="00C6326D"/>
    <w:rsid w:val="00C638D5"/>
    <w:rsid w:val="00C64175"/>
    <w:rsid w:val="00C659F8"/>
    <w:rsid w:val="00C70C9C"/>
    <w:rsid w:val="00C70CFB"/>
    <w:rsid w:val="00C71529"/>
    <w:rsid w:val="00C71614"/>
    <w:rsid w:val="00C71994"/>
    <w:rsid w:val="00C7218F"/>
    <w:rsid w:val="00C73A50"/>
    <w:rsid w:val="00C85EA1"/>
    <w:rsid w:val="00C86507"/>
    <w:rsid w:val="00C8730F"/>
    <w:rsid w:val="00C87FF4"/>
    <w:rsid w:val="00C91E60"/>
    <w:rsid w:val="00C925C6"/>
    <w:rsid w:val="00C92645"/>
    <w:rsid w:val="00CA2A23"/>
    <w:rsid w:val="00CA467D"/>
    <w:rsid w:val="00CA5A49"/>
    <w:rsid w:val="00CA5B81"/>
    <w:rsid w:val="00CA697C"/>
    <w:rsid w:val="00CA7026"/>
    <w:rsid w:val="00CB13D5"/>
    <w:rsid w:val="00CB16FA"/>
    <w:rsid w:val="00CB2A83"/>
    <w:rsid w:val="00CB2F87"/>
    <w:rsid w:val="00CB2FCD"/>
    <w:rsid w:val="00CB67C2"/>
    <w:rsid w:val="00CB7C3B"/>
    <w:rsid w:val="00CC1268"/>
    <w:rsid w:val="00CC1EDD"/>
    <w:rsid w:val="00CC4223"/>
    <w:rsid w:val="00CC43A0"/>
    <w:rsid w:val="00CC498F"/>
    <w:rsid w:val="00CC53DA"/>
    <w:rsid w:val="00CC5AFC"/>
    <w:rsid w:val="00CC71A8"/>
    <w:rsid w:val="00CC7277"/>
    <w:rsid w:val="00CD6506"/>
    <w:rsid w:val="00CD6F78"/>
    <w:rsid w:val="00CE44F0"/>
    <w:rsid w:val="00CE4A20"/>
    <w:rsid w:val="00CE5375"/>
    <w:rsid w:val="00CE5531"/>
    <w:rsid w:val="00CE592C"/>
    <w:rsid w:val="00CF17A2"/>
    <w:rsid w:val="00CF2D72"/>
    <w:rsid w:val="00CF2E82"/>
    <w:rsid w:val="00D013F9"/>
    <w:rsid w:val="00D01A3C"/>
    <w:rsid w:val="00D01B11"/>
    <w:rsid w:val="00D01E18"/>
    <w:rsid w:val="00D11A99"/>
    <w:rsid w:val="00D14366"/>
    <w:rsid w:val="00D14BF7"/>
    <w:rsid w:val="00D14CA4"/>
    <w:rsid w:val="00D15096"/>
    <w:rsid w:val="00D15842"/>
    <w:rsid w:val="00D21146"/>
    <w:rsid w:val="00D2115C"/>
    <w:rsid w:val="00D22187"/>
    <w:rsid w:val="00D235F9"/>
    <w:rsid w:val="00D25543"/>
    <w:rsid w:val="00D304BB"/>
    <w:rsid w:val="00D31FAB"/>
    <w:rsid w:val="00D326DC"/>
    <w:rsid w:val="00D32D50"/>
    <w:rsid w:val="00D33C82"/>
    <w:rsid w:val="00D35EC1"/>
    <w:rsid w:val="00D37A73"/>
    <w:rsid w:val="00D410E5"/>
    <w:rsid w:val="00D41449"/>
    <w:rsid w:val="00D454C3"/>
    <w:rsid w:val="00D47FAC"/>
    <w:rsid w:val="00D52A33"/>
    <w:rsid w:val="00D54378"/>
    <w:rsid w:val="00D56167"/>
    <w:rsid w:val="00D61900"/>
    <w:rsid w:val="00D640BD"/>
    <w:rsid w:val="00D656E2"/>
    <w:rsid w:val="00D72826"/>
    <w:rsid w:val="00D72996"/>
    <w:rsid w:val="00D7315A"/>
    <w:rsid w:val="00D75859"/>
    <w:rsid w:val="00D77CC3"/>
    <w:rsid w:val="00D77FEC"/>
    <w:rsid w:val="00D80096"/>
    <w:rsid w:val="00D80484"/>
    <w:rsid w:val="00D82B60"/>
    <w:rsid w:val="00D83A53"/>
    <w:rsid w:val="00D83D68"/>
    <w:rsid w:val="00D84A23"/>
    <w:rsid w:val="00D9108A"/>
    <w:rsid w:val="00D93928"/>
    <w:rsid w:val="00D94551"/>
    <w:rsid w:val="00D947F7"/>
    <w:rsid w:val="00D96185"/>
    <w:rsid w:val="00D96E36"/>
    <w:rsid w:val="00DA341D"/>
    <w:rsid w:val="00DA47EA"/>
    <w:rsid w:val="00DA56C8"/>
    <w:rsid w:val="00DA6298"/>
    <w:rsid w:val="00DA768E"/>
    <w:rsid w:val="00DB13EA"/>
    <w:rsid w:val="00DB190C"/>
    <w:rsid w:val="00DB1C07"/>
    <w:rsid w:val="00DB39BF"/>
    <w:rsid w:val="00DB5FCA"/>
    <w:rsid w:val="00DC05E3"/>
    <w:rsid w:val="00DC0E52"/>
    <w:rsid w:val="00DC13E1"/>
    <w:rsid w:val="00DC68CC"/>
    <w:rsid w:val="00DC7E51"/>
    <w:rsid w:val="00DD146F"/>
    <w:rsid w:val="00DD5114"/>
    <w:rsid w:val="00DD5919"/>
    <w:rsid w:val="00DD777F"/>
    <w:rsid w:val="00DE0C1D"/>
    <w:rsid w:val="00DE1F54"/>
    <w:rsid w:val="00DE28EC"/>
    <w:rsid w:val="00DE2D91"/>
    <w:rsid w:val="00DE2FC0"/>
    <w:rsid w:val="00DE41F3"/>
    <w:rsid w:val="00DE58DD"/>
    <w:rsid w:val="00DE655B"/>
    <w:rsid w:val="00DE73C7"/>
    <w:rsid w:val="00DF0FE3"/>
    <w:rsid w:val="00DF3C97"/>
    <w:rsid w:val="00DF3EC2"/>
    <w:rsid w:val="00DF3F38"/>
    <w:rsid w:val="00DF466E"/>
    <w:rsid w:val="00DF5006"/>
    <w:rsid w:val="00DF755A"/>
    <w:rsid w:val="00E01232"/>
    <w:rsid w:val="00E01310"/>
    <w:rsid w:val="00E0188C"/>
    <w:rsid w:val="00E01D86"/>
    <w:rsid w:val="00E02F4A"/>
    <w:rsid w:val="00E035E8"/>
    <w:rsid w:val="00E070AA"/>
    <w:rsid w:val="00E1482E"/>
    <w:rsid w:val="00E15F55"/>
    <w:rsid w:val="00E169EC"/>
    <w:rsid w:val="00E208EE"/>
    <w:rsid w:val="00E2095D"/>
    <w:rsid w:val="00E223E6"/>
    <w:rsid w:val="00E255B0"/>
    <w:rsid w:val="00E26639"/>
    <w:rsid w:val="00E27C03"/>
    <w:rsid w:val="00E317D1"/>
    <w:rsid w:val="00E32BFC"/>
    <w:rsid w:val="00E368F7"/>
    <w:rsid w:val="00E36AF5"/>
    <w:rsid w:val="00E36C01"/>
    <w:rsid w:val="00E3764B"/>
    <w:rsid w:val="00E4109B"/>
    <w:rsid w:val="00E414C6"/>
    <w:rsid w:val="00E45829"/>
    <w:rsid w:val="00E51056"/>
    <w:rsid w:val="00E511F1"/>
    <w:rsid w:val="00E519AF"/>
    <w:rsid w:val="00E51D19"/>
    <w:rsid w:val="00E57323"/>
    <w:rsid w:val="00E61F5B"/>
    <w:rsid w:val="00E620F4"/>
    <w:rsid w:val="00E624CF"/>
    <w:rsid w:val="00E629F6"/>
    <w:rsid w:val="00E731FA"/>
    <w:rsid w:val="00E74F17"/>
    <w:rsid w:val="00E7789B"/>
    <w:rsid w:val="00E80AD9"/>
    <w:rsid w:val="00E81CB0"/>
    <w:rsid w:val="00E8372A"/>
    <w:rsid w:val="00E85CAC"/>
    <w:rsid w:val="00E86532"/>
    <w:rsid w:val="00E9031D"/>
    <w:rsid w:val="00E934F6"/>
    <w:rsid w:val="00E976B8"/>
    <w:rsid w:val="00EA1C7B"/>
    <w:rsid w:val="00EA63E2"/>
    <w:rsid w:val="00EB0B6E"/>
    <w:rsid w:val="00EB1196"/>
    <w:rsid w:val="00EB3123"/>
    <w:rsid w:val="00EB3C79"/>
    <w:rsid w:val="00EB3EA4"/>
    <w:rsid w:val="00EB7268"/>
    <w:rsid w:val="00EB7FB4"/>
    <w:rsid w:val="00EC55CD"/>
    <w:rsid w:val="00ED1829"/>
    <w:rsid w:val="00ED6085"/>
    <w:rsid w:val="00EE216A"/>
    <w:rsid w:val="00EE3CF4"/>
    <w:rsid w:val="00EE5C66"/>
    <w:rsid w:val="00EF0558"/>
    <w:rsid w:val="00EF0E3A"/>
    <w:rsid w:val="00EF1A33"/>
    <w:rsid w:val="00EF445E"/>
    <w:rsid w:val="00EF6E64"/>
    <w:rsid w:val="00EF7285"/>
    <w:rsid w:val="00EF7CF4"/>
    <w:rsid w:val="00F003EE"/>
    <w:rsid w:val="00F006DD"/>
    <w:rsid w:val="00F00D08"/>
    <w:rsid w:val="00F01813"/>
    <w:rsid w:val="00F04591"/>
    <w:rsid w:val="00F055F4"/>
    <w:rsid w:val="00F071C3"/>
    <w:rsid w:val="00F0787C"/>
    <w:rsid w:val="00F1279D"/>
    <w:rsid w:val="00F12CEF"/>
    <w:rsid w:val="00F137F2"/>
    <w:rsid w:val="00F13839"/>
    <w:rsid w:val="00F155B3"/>
    <w:rsid w:val="00F17C03"/>
    <w:rsid w:val="00F2076C"/>
    <w:rsid w:val="00F232BB"/>
    <w:rsid w:val="00F248DA"/>
    <w:rsid w:val="00F266A5"/>
    <w:rsid w:val="00F272D9"/>
    <w:rsid w:val="00F303AA"/>
    <w:rsid w:val="00F30601"/>
    <w:rsid w:val="00F321ED"/>
    <w:rsid w:val="00F34EC8"/>
    <w:rsid w:val="00F35DEE"/>
    <w:rsid w:val="00F3768A"/>
    <w:rsid w:val="00F37E42"/>
    <w:rsid w:val="00F40457"/>
    <w:rsid w:val="00F41C57"/>
    <w:rsid w:val="00F42AEB"/>
    <w:rsid w:val="00F43ADF"/>
    <w:rsid w:val="00F44AC2"/>
    <w:rsid w:val="00F52B53"/>
    <w:rsid w:val="00F5373B"/>
    <w:rsid w:val="00F55A94"/>
    <w:rsid w:val="00F56121"/>
    <w:rsid w:val="00F60B7B"/>
    <w:rsid w:val="00F621F6"/>
    <w:rsid w:val="00F6288F"/>
    <w:rsid w:val="00F743B8"/>
    <w:rsid w:val="00F744AF"/>
    <w:rsid w:val="00F755F8"/>
    <w:rsid w:val="00F760A7"/>
    <w:rsid w:val="00F81C6B"/>
    <w:rsid w:val="00F81E39"/>
    <w:rsid w:val="00F857B9"/>
    <w:rsid w:val="00F8787A"/>
    <w:rsid w:val="00F93EEC"/>
    <w:rsid w:val="00F94B03"/>
    <w:rsid w:val="00F952B1"/>
    <w:rsid w:val="00F95799"/>
    <w:rsid w:val="00F9616E"/>
    <w:rsid w:val="00FA495F"/>
    <w:rsid w:val="00FA69A4"/>
    <w:rsid w:val="00FB03E3"/>
    <w:rsid w:val="00FB15C5"/>
    <w:rsid w:val="00FB220F"/>
    <w:rsid w:val="00FB2943"/>
    <w:rsid w:val="00FB309C"/>
    <w:rsid w:val="00FC1718"/>
    <w:rsid w:val="00FC6527"/>
    <w:rsid w:val="00FD32B6"/>
    <w:rsid w:val="00FD7D37"/>
    <w:rsid w:val="00FE1D55"/>
    <w:rsid w:val="00FE78CC"/>
    <w:rsid w:val="00FF0FB6"/>
    <w:rsid w:val="00FF1DFB"/>
    <w:rsid w:val="00FF24E8"/>
    <w:rsid w:val="00FF3084"/>
    <w:rsid w:val="00FF38B0"/>
    <w:rsid w:val="00FF515E"/>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134F"/>
    <w:pPr>
      <w:widowControl w:val="0"/>
      <w:autoSpaceDE w:val="0"/>
      <w:autoSpaceDN w:val="0"/>
    </w:pPr>
    <w:rPr>
      <w:rFonts w:eastAsia="Arial" w:cs="Arial"/>
      <w:sz w:val="22"/>
      <w:szCs w:val="22"/>
      <w:lang w:val="es-ES"/>
    </w:rPr>
  </w:style>
  <w:style w:type="paragraph" w:styleId="Revisin">
    <w:name w:val="Revision"/>
    <w:hidden/>
    <w:uiPriority w:val="99"/>
    <w:semiHidden/>
    <w:rsid w:val="003B1496"/>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women.org/sites/default/files/Headquarters/Attachments/Sections/About%20Us/Employment/UN-Women-values-and-competencies-framework-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4.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2.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4.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3BD68-F9B0-475F-A3C3-BB1E8A6BE657}">
  <ds:schemaRefs>
    <ds:schemaRef ds:uri="http://schemas.openxmlformats.org/officeDocument/2006/bibliography"/>
  </ds:schemaRefs>
</ds:datastoreItem>
</file>

<file path=customXml/itemProps6.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4940</Words>
  <Characters>27174</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Jinneth Paola Garcia Rodriguez</cp:lastModifiedBy>
  <cp:revision>2</cp:revision>
  <cp:lastPrinted>2018-11-08T21:55:00Z</cp:lastPrinted>
  <dcterms:created xsi:type="dcterms:W3CDTF">2024-05-16T15:13:00Z</dcterms:created>
  <dcterms:modified xsi:type="dcterms:W3CDTF">2024-05-16T15:13:00Z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