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498"/>
      </w:tblGrid>
      <w:tr w:rsidR="00B676B7" w:rsidRPr="00EF0660" w14:paraId="41A45075" w14:textId="77777777" w:rsidTr="7FB7D947">
        <w:trPr>
          <w:cantSplit/>
          <w:trHeight w:val="679"/>
        </w:trPr>
        <w:tc>
          <w:tcPr>
            <w:tcW w:w="9498" w:type="dxa"/>
            <w:tcBorders>
              <w:top w:val="thinThickSmallGap" w:sz="24" w:space="0" w:color="auto"/>
              <w:bottom w:val="thickThinSmallGap" w:sz="24" w:space="0" w:color="auto"/>
            </w:tcBorders>
            <w:shd w:val="clear" w:color="auto" w:fill="FFFFFF" w:themeFill="background1"/>
            <w:vAlign w:val="center"/>
          </w:tcPr>
          <w:p w14:paraId="27BF2B6F" w14:textId="3AE12534" w:rsidR="00B676B7" w:rsidRPr="00E97B98" w:rsidRDefault="00B676B7" w:rsidP="00B676B7">
            <w:pPr>
              <w:jc w:val="center"/>
              <w:rPr>
                <w:rFonts w:cs="Arial"/>
                <w:b/>
                <w:color w:val="000000" w:themeColor="text1"/>
                <w:szCs w:val="20"/>
                <w:lang w:val="es-CO"/>
              </w:rPr>
            </w:pPr>
            <w:r w:rsidRPr="00E97B98">
              <w:rPr>
                <w:rFonts w:cs="Arial"/>
                <w:b/>
                <w:color w:val="000000" w:themeColor="text1"/>
                <w:szCs w:val="20"/>
                <w:lang w:val="es-CO"/>
              </w:rPr>
              <w:t>Términos de Referencia</w:t>
            </w:r>
          </w:p>
          <w:p w14:paraId="6BF2188A" w14:textId="49AB850E" w:rsidR="00B676B7" w:rsidRPr="00253A3B" w:rsidRDefault="2236C520" w:rsidP="2236C520">
            <w:pPr>
              <w:jc w:val="center"/>
              <w:rPr>
                <w:rFonts w:cs="Arial"/>
                <w:b/>
                <w:bCs/>
                <w:color w:val="000000" w:themeColor="text1"/>
                <w:lang w:val="es-CO"/>
              </w:rPr>
            </w:pPr>
            <w:r w:rsidRPr="2236C520">
              <w:rPr>
                <w:rFonts w:cs="Arial"/>
                <w:b/>
                <w:bCs/>
                <w:color w:val="000000" w:themeColor="text1"/>
                <w:lang w:val="es-CO"/>
              </w:rPr>
              <w:t>Servicio de apoyo para el levantamiento de información de línea base y diagnóstico territorial para ONU Mujeres y ONU Derechos Humanos – Colombia</w:t>
            </w:r>
          </w:p>
        </w:tc>
      </w:tr>
      <w:tr w:rsidR="00C620F3" w:rsidRPr="00EF0660" w14:paraId="112BF615"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52909EE1" w14:textId="6B71E800" w:rsidR="00C620F3" w:rsidRPr="00E97B98" w:rsidRDefault="00C620F3" w:rsidP="00E02F4A">
            <w:pPr>
              <w:rPr>
                <w:rFonts w:asciiTheme="minorHAnsi" w:hAnsiTheme="minorHAnsi"/>
                <w:b/>
                <w:bCs/>
                <w:color w:val="000000" w:themeColor="text1"/>
                <w:sz w:val="22"/>
                <w:szCs w:val="22"/>
                <w:lang w:val="es-CO"/>
              </w:rPr>
            </w:pPr>
            <w:r w:rsidRPr="00E97B98">
              <w:rPr>
                <w:rFonts w:asciiTheme="minorHAnsi" w:hAnsiTheme="minorHAnsi"/>
                <w:b/>
                <w:bCs/>
                <w:color w:val="000000" w:themeColor="text1"/>
                <w:sz w:val="22"/>
                <w:szCs w:val="22"/>
                <w:lang w:val="es-CO"/>
              </w:rPr>
              <w:t>I. Información de la Posición</w:t>
            </w:r>
          </w:p>
        </w:tc>
      </w:tr>
      <w:tr w:rsidR="00C620F3" w:rsidRPr="00E97B98" w14:paraId="47553854"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498" w:type="dxa"/>
            <w:tcBorders>
              <w:top w:val="single" w:sz="4" w:space="0" w:color="auto"/>
              <w:left w:val="single" w:sz="4" w:space="0" w:color="auto"/>
              <w:bottom w:val="single" w:sz="4" w:space="0" w:color="auto"/>
              <w:right w:val="single" w:sz="4" w:space="0" w:color="auto"/>
            </w:tcBorders>
          </w:tcPr>
          <w:p w14:paraId="5E8C3D06" w14:textId="067D5887" w:rsidR="00C620F3" w:rsidRPr="00E97B98" w:rsidRDefault="00C620F3" w:rsidP="2236C520">
            <w:pPr>
              <w:ind w:left="2880" w:hanging="2880"/>
              <w:rPr>
                <w:rFonts w:eastAsia="Arial" w:cs="Arial"/>
                <w:color w:val="000000" w:themeColor="text1"/>
                <w:szCs w:val="20"/>
                <w:lang w:val="es-CO"/>
              </w:rPr>
            </w:pPr>
            <w:r w:rsidRPr="2236C520">
              <w:rPr>
                <w:rFonts w:eastAsia="Arial" w:cs="Arial"/>
                <w:color w:val="000000" w:themeColor="text1"/>
                <w:szCs w:val="20"/>
                <w:lang w:val="es-CO"/>
              </w:rPr>
              <w:t xml:space="preserve">Título de la Consultoría: </w:t>
            </w:r>
            <w:r w:rsidRPr="00E97B98">
              <w:rPr>
                <w:rFonts w:asciiTheme="minorHAnsi" w:hAnsiTheme="minorHAnsi"/>
                <w:color w:val="000000" w:themeColor="text1"/>
                <w:sz w:val="22"/>
                <w:szCs w:val="22"/>
                <w:lang w:val="es-CO"/>
              </w:rPr>
              <w:tab/>
            </w:r>
            <w:r w:rsidR="00DE04A6" w:rsidRPr="2236C520">
              <w:rPr>
                <w:rFonts w:eastAsia="Arial" w:cs="Arial"/>
                <w:color w:val="000000" w:themeColor="text1"/>
                <w:szCs w:val="20"/>
                <w:lang w:val="es-CO"/>
              </w:rPr>
              <w:t>S</w:t>
            </w:r>
            <w:r w:rsidR="00B676B7" w:rsidRPr="2236C520">
              <w:rPr>
                <w:rFonts w:eastAsia="Arial" w:cs="Arial"/>
                <w:color w:val="000000" w:themeColor="text1"/>
                <w:szCs w:val="20"/>
                <w:lang w:val="es-CO"/>
              </w:rPr>
              <w:t xml:space="preserve">ervicios </w:t>
            </w:r>
            <w:r w:rsidR="00E97B98" w:rsidRPr="2236C520">
              <w:rPr>
                <w:rFonts w:eastAsia="Arial" w:cs="Arial"/>
                <w:color w:val="000000" w:themeColor="text1"/>
                <w:szCs w:val="20"/>
                <w:lang w:val="es-CO"/>
              </w:rPr>
              <w:t>de apoyo para el levantamiento de información de línea base y diagnóstico territorial.</w:t>
            </w:r>
          </w:p>
          <w:p w14:paraId="427A6D70" w14:textId="6771894A" w:rsidR="00C620F3" w:rsidRPr="00E97B98" w:rsidRDefault="00C620F3" w:rsidP="2236C520">
            <w:pPr>
              <w:rPr>
                <w:rFonts w:eastAsia="Arial" w:cs="Arial"/>
                <w:color w:val="000000" w:themeColor="text1"/>
                <w:szCs w:val="20"/>
                <w:lang w:val="es-CO"/>
              </w:rPr>
            </w:pPr>
            <w:r w:rsidRPr="2236C520">
              <w:rPr>
                <w:rFonts w:eastAsia="Arial" w:cs="Arial"/>
                <w:color w:val="000000" w:themeColor="text1"/>
                <w:szCs w:val="20"/>
                <w:lang w:val="es-CO"/>
              </w:rPr>
              <w:t>Contrato</w:t>
            </w:r>
            <w:r w:rsidRPr="00E97B98">
              <w:rPr>
                <w:rFonts w:asciiTheme="minorHAnsi" w:hAnsiTheme="minorHAnsi"/>
                <w:color w:val="000000" w:themeColor="text1"/>
                <w:sz w:val="22"/>
                <w:szCs w:val="22"/>
                <w:lang w:val="es-CO"/>
              </w:rPr>
              <w:tab/>
            </w:r>
            <w:r w:rsidRPr="00E97B98">
              <w:rPr>
                <w:rFonts w:asciiTheme="minorHAnsi" w:hAnsiTheme="minorHAnsi"/>
                <w:color w:val="000000" w:themeColor="text1"/>
                <w:sz w:val="22"/>
                <w:szCs w:val="22"/>
                <w:lang w:val="es-CO"/>
              </w:rPr>
              <w:tab/>
            </w:r>
            <w:r w:rsidRPr="00E97B98">
              <w:rPr>
                <w:rFonts w:asciiTheme="minorHAnsi" w:hAnsiTheme="minorHAnsi"/>
                <w:color w:val="000000" w:themeColor="text1"/>
                <w:sz w:val="22"/>
                <w:szCs w:val="22"/>
                <w:lang w:val="es-CO"/>
              </w:rPr>
              <w:tab/>
            </w:r>
            <w:r w:rsidRPr="2236C520">
              <w:rPr>
                <w:rFonts w:eastAsia="Arial" w:cs="Arial"/>
                <w:color w:val="000000" w:themeColor="text1"/>
                <w:szCs w:val="20"/>
                <w:lang w:val="es-CO"/>
              </w:rPr>
              <w:t>SSA</w:t>
            </w:r>
          </w:p>
          <w:p w14:paraId="3F7B9EE4" w14:textId="6BF0D183" w:rsidR="00C620F3" w:rsidRPr="00E97B98" w:rsidRDefault="00D235F9" w:rsidP="2236C520">
            <w:pPr>
              <w:ind w:left="2880" w:hanging="2880"/>
              <w:rPr>
                <w:rFonts w:eastAsia="Arial" w:cs="Arial"/>
                <w:color w:val="000000" w:themeColor="text1"/>
                <w:szCs w:val="20"/>
                <w:lang w:val="es-CO"/>
              </w:rPr>
            </w:pPr>
            <w:r w:rsidRPr="2236C520">
              <w:rPr>
                <w:rFonts w:eastAsia="Arial" w:cs="Arial"/>
                <w:color w:val="000000" w:themeColor="text1"/>
                <w:szCs w:val="20"/>
                <w:lang w:val="es-CO"/>
              </w:rPr>
              <w:t>Lugar</w:t>
            </w:r>
            <w:r w:rsidR="00C620F3" w:rsidRPr="2236C520">
              <w:rPr>
                <w:rFonts w:eastAsia="Arial" w:cs="Arial"/>
                <w:color w:val="000000" w:themeColor="text1"/>
                <w:szCs w:val="20"/>
                <w:lang w:val="es-CO"/>
              </w:rPr>
              <w:t xml:space="preserve">: </w:t>
            </w:r>
            <w:r w:rsidR="00C620F3" w:rsidRPr="00E97B98">
              <w:rPr>
                <w:rFonts w:asciiTheme="minorHAnsi" w:hAnsiTheme="minorHAnsi"/>
                <w:color w:val="000000" w:themeColor="text1"/>
                <w:sz w:val="22"/>
                <w:szCs w:val="22"/>
                <w:lang w:val="es-CO"/>
              </w:rPr>
              <w:tab/>
            </w:r>
            <w:r w:rsidR="00E97B98" w:rsidRPr="2236C520">
              <w:rPr>
                <w:rFonts w:eastAsia="Arial" w:cs="Arial"/>
                <w:color w:val="000000" w:themeColor="text1"/>
                <w:szCs w:val="20"/>
                <w:lang w:val="es-CO"/>
              </w:rPr>
              <w:t>Villavicencio, Vista Hermosa (Meta)</w:t>
            </w:r>
          </w:p>
          <w:p w14:paraId="74BE65D3" w14:textId="2931167D" w:rsidR="00C620F3" w:rsidRPr="00E97B98" w:rsidRDefault="00C620F3" w:rsidP="2236C520">
            <w:pPr>
              <w:ind w:left="2880" w:hanging="2880"/>
              <w:rPr>
                <w:rFonts w:eastAsia="Arial" w:cs="Arial"/>
                <w:color w:val="000000" w:themeColor="text1"/>
                <w:szCs w:val="20"/>
                <w:lang w:val="es-CO"/>
              </w:rPr>
            </w:pPr>
            <w:r w:rsidRPr="2236C520">
              <w:rPr>
                <w:rFonts w:eastAsia="Arial" w:cs="Arial"/>
                <w:color w:val="000000" w:themeColor="text1"/>
                <w:szCs w:val="20"/>
                <w:lang w:val="es-CO"/>
              </w:rPr>
              <w:t xml:space="preserve">Duración: </w:t>
            </w:r>
            <w:r w:rsidRPr="00E97B98">
              <w:rPr>
                <w:rFonts w:asciiTheme="minorHAnsi" w:hAnsiTheme="minorHAnsi"/>
                <w:color w:val="000000" w:themeColor="text1"/>
                <w:sz w:val="22"/>
                <w:szCs w:val="22"/>
                <w:lang w:val="es-CO"/>
              </w:rPr>
              <w:tab/>
            </w:r>
            <w:r w:rsidR="00DF5419">
              <w:rPr>
                <w:rFonts w:eastAsia="Arial" w:cs="Arial"/>
                <w:color w:val="000000" w:themeColor="text1"/>
                <w:szCs w:val="20"/>
                <w:lang w:val="es-CO"/>
              </w:rPr>
              <w:t>6</w:t>
            </w:r>
            <w:r w:rsidR="00B676B7" w:rsidRPr="2236C520">
              <w:rPr>
                <w:rFonts w:eastAsia="Arial" w:cs="Arial"/>
                <w:color w:val="000000" w:themeColor="text1"/>
                <w:szCs w:val="20"/>
                <w:lang w:val="es-CO"/>
              </w:rPr>
              <w:t xml:space="preserve"> </w:t>
            </w:r>
            <w:r w:rsidR="00E97B98" w:rsidRPr="2236C520">
              <w:rPr>
                <w:rFonts w:eastAsia="Arial" w:cs="Arial"/>
                <w:color w:val="000000" w:themeColor="text1"/>
                <w:szCs w:val="20"/>
                <w:lang w:val="es-CO"/>
              </w:rPr>
              <w:t>meses</w:t>
            </w:r>
          </w:p>
        </w:tc>
      </w:tr>
      <w:tr w:rsidR="00AF31A0" w:rsidRPr="00E97B98" w14:paraId="1E674A8E"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4980EF45" w14:textId="5E9CD3B4" w:rsidR="00AF31A0" w:rsidRPr="00E97B98" w:rsidRDefault="00AF31A0" w:rsidP="00B010AA">
            <w:pPr>
              <w:pStyle w:val="Heading1"/>
              <w:rPr>
                <w:rFonts w:cs="Arial"/>
                <w:sz w:val="20"/>
                <w:szCs w:val="20"/>
                <w:lang w:val="es-CO"/>
              </w:rPr>
            </w:pPr>
            <w:r w:rsidRPr="00E97B98">
              <w:rPr>
                <w:rFonts w:cs="Arial"/>
                <w:sz w:val="20"/>
                <w:szCs w:val="20"/>
                <w:lang w:val="es-CO"/>
              </w:rPr>
              <w:t xml:space="preserve">I. </w:t>
            </w:r>
            <w:r w:rsidR="005003AC" w:rsidRPr="00E97B98">
              <w:rPr>
                <w:rFonts w:cs="Arial"/>
                <w:sz w:val="20"/>
                <w:szCs w:val="20"/>
                <w:lang w:val="es-CO"/>
              </w:rPr>
              <w:t>Contexto Organizacional</w:t>
            </w:r>
          </w:p>
          <w:p w14:paraId="726817D5" w14:textId="77777777" w:rsidR="00AF31A0" w:rsidRPr="00E97B98" w:rsidRDefault="00AF31A0" w:rsidP="00B010AA">
            <w:pPr>
              <w:pStyle w:val="Heading1"/>
              <w:rPr>
                <w:rFonts w:cs="Arial"/>
                <w:b w:val="0"/>
                <w:bCs w:val="0"/>
                <w:i/>
                <w:iCs/>
                <w:sz w:val="20"/>
                <w:szCs w:val="20"/>
                <w:lang w:val="es-CO"/>
              </w:rPr>
            </w:pPr>
          </w:p>
        </w:tc>
      </w:tr>
      <w:tr w:rsidR="00AF31A0" w:rsidRPr="00EF0660" w14:paraId="56401A9A"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tcPr>
          <w:p w14:paraId="3E90A7EF" w14:textId="77777777" w:rsidR="003166AA" w:rsidRPr="00E97B98" w:rsidRDefault="003166AA" w:rsidP="003166AA">
            <w:pPr>
              <w:jc w:val="both"/>
              <w:rPr>
                <w:rFonts w:ascii="Calibri" w:hAnsi="Calibri"/>
                <w:szCs w:val="22"/>
                <w:lang w:val="es-CO"/>
              </w:rPr>
            </w:pPr>
            <w:r w:rsidRPr="00E97B98">
              <w:rPr>
                <w:lang w:val="es-CO"/>
              </w:rPr>
              <w:t>ONU Mujeres es la organización de las Naciones Unidas dedicada a promover la igualdad de género y el empoderamiento de las mujeres. Como defensora mundial de mujeres y niñas, ONU Mujeres fue establecida para acelerar el progreso que conllevará a mejorar las condiciones de vida de las mujeres y responder a las necesidades que enfrentan en el mundo.</w:t>
            </w:r>
          </w:p>
          <w:p w14:paraId="4E875510" w14:textId="77777777" w:rsidR="003166AA" w:rsidRPr="00E97B98" w:rsidRDefault="003166AA" w:rsidP="003166AA">
            <w:pPr>
              <w:autoSpaceDE w:val="0"/>
              <w:autoSpaceDN w:val="0"/>
              <w:ind w:left="360"/>
              <w:contextualSpacing/>
              <w:jc w:val="both"/>
              <w:rPr>
                <w:lang w:val="es-CO"/>
              </w:rPr>
            </w:pPr>
          </w:p>
          <w:p w14:paraId="127A364D" w14:textId="109E1508" w:rsidR="003166AA" w:rsidRPr="00E97B98" w:rsidRDefault="003166AA" w:rsidP="003166AA">
            <w:pPr>
              <w:jc w:val="both"/>
              <w:rPr>
                <w:lang w:val="es-CO"/>
              </w:rPr>
            </w:pPr>
            <w:r w:rsidRPr="00E97B98">
              <w:rPr>
                <w:lang w:val="es-CO"/>
              </w:rPr>
              <w:t xml:space="preserve">ONU Mujeres en Colombia  en concordancia con las prioridades nacionales y los instrumentos internacionales de protección de los derechos humanos de las mujeres, principalmente la Convención sobre la Eliminación de todas las Formas de Discriminación contra la Mujer (CEDAW, por sus siglas en inglés), trabaja para lograr la igualdad sustantiva entre hombres y mujeres en todos los aspectos de la vida, enfocándose en fortalecer el liderazgo y empoderamiento político y económico de las mujeres y su derecho a una vida libre de violencias, tanto en el contexto del conflicto, como fuera de este, como bases para una paz estable y sostenible. De este modo, ONU Mujeres apoya los esfuerzos nacionales para que las mujeres sean beneficiarias y actores principales en el desarrollo sostenible y construcción de la paz, la democracia y la seguridad en Colombia. </w:t>
            </w:r>
          </w:p>
          <w:p w14:paraId="52C121F2" w14:textId="76AC1BA6" w:rsidR="006664B1" w:rsidRPr="00E97B98" w:rsidRDefault="006664B1" w:rsidP="00260D81">
            <w:pPr>
              <w:rPr>
                <w:rFonts w:cs="Arial"/>
                <w:szCs w:val="20"/>
                <w:lang w:val="es-CO"/>
              </w:rPr>
            </w:pPr>
          </w:p>
        </w:tc>
      </w:tr>
      <w:tr w:rsidR="006664B1" w:rsidRPr="00E97B98" w14:paraId="5B8DCEDF"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6A95909E" w14:textId="77777777" w:rsidR="006664B1" w:rsidRPr="00E97B98" w:rsidRDefault="006664B1" w:rsidP="00CF77D1">
            <w:pPr>
              <w:pStyle w:val="Heading1"/>
              <w:rPr>
                <w:rFonts w:cs="Arial"/>
                <w:sz w:val="20"/>
                <w:szCs w:val="20"/>
                <w:lang w:val="es-CO"/>
              </w:rPr>
            </w:pPr>
            <w:bookmarkStart w:id="0" w:name="_Hlk526778526"/>
          </w:p>
          <w:p w14:paraId="06D9EE78" w14:textId="1444C39B" w:rsidR="006664B1" w:rsidRPr="00E97B98" w:rsidRDefault="006664B1" w:rsidP="00CF77D1">
            <w:pPr>
              <w:pStyle w:val="Heading1"/>
              <w:rPr>
                <w:rFonts w:cs="Arial"/>
                <w:sz w:val="20"/>
                <w:szCs w:val="20"/>
                <w:lang w:val="es-CO"/>
              </w:rPr>
            </w:pPr>
            <w:r w:rsidRPr="00E97B98">
              <w:rPr>
                <w:rFonts w:cs="Arial"/>
                <w:sz w:val="20"/>
                <w:szCs w:val="20"/>
                <w:lang w:val="es-CO"/>
              </w:rPr>
              <w:t xml:space="preserve">II. Antecedentes    </w:t>
            </w:r>
          </w:p>
          <w:p w14:paraId="719E28BD" w14:textId="77777777" w:rsidR="006664B1" w:rsidRPr="00E97B98" w:rsidRDefault="006664B1" w:rsidP="00CF77D1">
            <w:pPr>
              <w:pStyle w:val="Heading1"/>
              <w:rPr>
                <w:rFonts w:cs="Arial"/>
                <w:b w:val="0"/>
                <w:bCs w:val="0"/>
                <w:i/>
                <w:iCs/>
                <w:sz w:val="20"/>
                <w:szCs w:val="20"/>
                <w:lang w:val="es-CO"/>
              </w:rPr>
            </w:pPr>
          </w:p>
        </w:tc>
      </w:tr>
      <w:tr w:rsidR="006664B1" w:rsidRPr="00EF0660" w14:paraId="2926A262"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tcPr>
          <w:p w14:paraId="6A4636B9" w14:textId="77777777" w:rsidR="006664B1" w:rsidRPr="00E97B98" w:rsidRDefault="006664B1" w:rsidP="00CF77D1">
            <w:pPr>
              <w:rPr>
                <w:rFonts w:cs="Arial"/>
                <w:szCs w:val="20"/>
                <w:lang w:val="es-CO"/>
              </w:rPr>
            </w:pPr>
          </w:p>
          <w:p w14:paraId="6D2ABE02" w14:textId="77777777" w:rsidR="00E97B98" w:rsidRPr="00E97B98" w:rsidRDefault="00E97B98" w:rsidP="00E97B98">
            <w:pPr>
              <w:jc w:val="both"/>
              <w:rPr>
                <w:rFonts w:cs="Arial"/>
                <w:lang w:val="es-CO" w:eastAsia="es-CO"/>
              </w:rPr>
            </w:pPr>
            <w:r w:rsidRPr="00E97B98">
              <w:rPr>
                <w:rFonts w:cs="Arial"/>
                <w:lang w:val="es-CO" w:eastAsia="es-CO"/>
              </w:rPr>
              <w:t xml:space="preserve">En el marco de la </w:t>
            </w:r>
            <w:r w:rsidRPr="00E97B98">
              <w:rPr>
                <w:rFonts w:cs="Arial"/>
                <w:b/>
                <w:lang w:val="es-CO" w:eastAsia="es-CO"/>
              </w:rPr>
              <w:t>Iniciativa de Promoción de Género y Juventud – GYPI</w:t>
            </w:r>
            <w:r w:rsidRPr="00E97B98">
              <w:rPr>
                <w:rFonts w:cs="Arial"/>
                <w:lang w:val="es-CO" w:eastAsia="es-CO"/>
              </w:rPr>
              <w:t xml:space="preserve"> (por sus siglas en inglés) </w:t>
            </w:r>
            <w:r w:rsidRPr="00E97B98">
              <w:rPr>
                <w:rFonts w:cs="Arial"/>
                <w:b/>
                <w:lang w:val="es-CO" w:eastAsia="es-CO"/>
              </w:rPr>
              <w:t>del Fondo de Consolidación de la Paz - PBF</w:t>
            </w:r>
            <w:r w:rsidRPr="00E97B98">
              <w:rPr>
                <w:rFonts w:cs="Arial"/>
                <w:lang w:val="es-CO" w:eastAsia="es-CO"/>
              </w:rPr>
              <w:t xml:space="preserve"> (por sus siglas en inglés) del Secretario General de las Naciones Unidas, ONU Mujeres y ONU Derechos Humanos en representación del Equipo País de Naciones Unidas en Colombia ejecutarán entre 2019 y 2020 el proyecto “</w:t>
            </w:r>
            <w:r w:rsidRPr="00E97B98">
              <w:rPr>
                <w:rFonts w:cs="Arial"/>
                <w:b/>
                <w:lang w:val="es-CO" w:eastAsia="es-CO"/>
              </w:rPr>
              <w:t>Modelo territorial de garantías de no repetición y de empoderamiento de mujeres y jóvenes víctimas de violencia sexual y desaparición forzada para su acceso efectivo al SIVJRNR</w:t>
            </w:r>
            <w:r w:rsidRPr="00E97B98">
              <w:rPr>
                <w:rFonts w:cs="Arial"/>
                <w:lang w:val="es-CO" w:eastAsia="es-CO"/>
              </w:rPr>
              <w:t>”, que tiene como propósito avanzar en la superación efectiva de las barreras que enfrentan las mujeres y las jóvenes del municipio de Vista Hermosa (Meta) para acceder a sus derechos como víctimas del conflicto armado, a través de un modelo territorial que propicie garantías de no repetición de las violencias sobre la base de la promoción de “entornos protectores” como condición para el acceso a la justicia transicional y de estrategias de empoderamiento para su participación sustantiva en los mecanismos de gestión local de la paz y el desarrollo.</w:t>
            </w:r>
          </w:p>
          <w:p w14:paraId="1BC837A8" w14:textId="77777777" w:rsidR="00E97B98" w:rsidRPr="00E97B98" w:rsidRDefault="00E97B98" w:rsidP="00E97B98">
            <w:pPr>
              <w:jc w:val="both"/>
              <w:rPr>
                <w:rFonts w:cs="Arial"/>
                <w:lang w:val="es-CO" w:eastAsia="es-CO"/>
              </w:rPr>
            </w:pPr>
          </w:p>
          <w:p w14:paraId="6B0BF548" w14:textId="77777777" w:rsidR="00E97B98" w:rsidRPr="00E97B98" w:rsidRDefault="00E97B98" w:rsidP="00E97B98">
            <w:pPr>
              <w:jc w:val="both"/>
              <w:rPr>
                <w:rFonts w:cs="Arial"/>
                <w:lang w:val="es-CO" w:eastAsia="es-CO"/>
              </w:rPr>
            </w:pPr>
            <w:r w:rsidRPr="00E97B98">
              <w:rPr>
                <w:rFonts w:cs="Arial"/>
                <w:lang w:val="es-CO" w:eastAsia="es-CO"/>
              </w:rPr>
              <w:t>ONU Mujeres ha trabajado en Colombia desde el año 2005. Su presencia en Colombia está orientada por su Nota Estratégica “Hacia una Colombia 50-50: Paz y Desarrollo para todos y todas” (alineada con la estrategia global de ONU Mujeres 2018 – 2021) y se expresa en el Marco de Cooperación suscrito en diciembre de 2015 con el Gobierno Colombiano para el período 2015 – 2019. Su teoría del cambio se basa en el objetivo de lograr el pleno disfrute de los derechos económicos, sociales, culturales, civiles y políticos de las mujeres colombianas. Actualmente, ONU Mujeres tiene oficinas territoriales en cinco departamentos, incluido el Meta.</w:t>
            </w:r>
          </w:p>
          <w:p w14:paraId="44CDAF69" w14:textId="77777777" w:rsidR="00E97B98" w:rsidRPr="00E97B98" w:rsidRDefault="00E97B98" w:rsidP="00E97B98">
            <w:pPr>
              <w:jc w:val="both"/>
              <w:rPr>
                <w:rFonts w:cs="Arial"/>
                <w:lang w:val="es-CO" w:eastAsia="es-CO"/>
              </w:rPr>
            </w:pPr>
          </w:p>
          <w:p w14:paraId="4FCA2F34" w14:textId="77777777" w:rsidR="0021405A" w:rsidRPr="00234B4C" w:rsidRDefault="0021405A" w:rsidP="0021405A">
            <w:pPr>
              <w:jc w:val="both"/>
              <w:rPr>
                <w:rFonts w:cs="Arial"/>
                <w:lang w:val="es-CO" w:eastAsia="es-CO"/>
              </w:rPr>
            </w:pPr>
            <w:r>
              <w:rPr>
                <w:rFonts w:cs="Arial"/>
                <w:lang w:val="es-CO" w:eastAsia="es-CO"/>
              </w:rPr>
              <w:lastRenderedPageBreak/>
              <w:t>OACNUDH-</w:t>
            </w:r>
            <w:r w:rsidRPr="00234B4C">
              <w:rPr>
                <w:rFonts w:cs="Arial"/>
                <w:lang w:val="es-CO" w:eastAsia="es-CO"/>
              </w:rPr>
              <w:t xml:space="preserve"> Colombia se estableció en 1997, operando desde Bogotá y 1</w:t>
            </w:r>
            <w:r>
              <w:rPr>
                <w:rFonts w:cs="Arial"/>
                <w:lang w:val="es-CO" w:eastAsia="es-CO"/>
              </w:rPr>
              <w:t>7</w:t>
            </w:r>
            <w:r w:rsidRPr="00234B4C">
              <w:rPr>
                <w:rFonts w:cs="Arial"/>
                <w:lang w:val="es-CO" w:eastAsia="es-CO"/>
              </w:rPr>
              <w:t xml:space="preserve"> oficinas de </w:t>
            </w:r>
            <w:r>
              <w:rPr>
                <w:rFonts w:cs="Arial"/>
                <w:lang w:val="es-CO" w:eastAsia="es-CO"/>
              </w:rPr>
              <w:t>terreno,</w:t>
            </w:r>
            <w:r w:rsidRPr="00234B4C">
              <w:rPr>
                <w:rFonts w:cs="Arial"/>
                <w:lang w:val="es-CO" w:eastAsia="es-CO"/>
              </w:rPr>
              <w:t xml:space="preserve"> incluyendo Meta</w:t>
            </w:r>
            <w:r>
              <w:rPr>
                <w:rFonts w:cs="Arial"/>
                <w:lang w:val="es-CO" w:eastAsia="es-CO"/>
              </w:rPr>
              <w:t xml:space="preserve"> con sede en Villavicencio</w:t>
            </w:r>
            <w:r w:rsidRPr="00234B4C">
              <w:rPr>
                <w:rFonts w:cs="Arial"/>
                <w:lang w:val="es-CO" w:eastAsia="es-CO"/>
              </w:rPr>
              <w:t>. Dicho acuerdo se prorrogó en el 2016</w:t>
            </w:r>
            <w:r>
              <w:rPr>
                <w:rFonts w:cs="Arial"/>
                <w:lang w:val="es-CO" w:eastAsia="es-CO"/>
              </w:rPr>
              <w:t xml:space="preserve"> hasta 2019</w:t>
            </w:r>
            <w:r w:rsidRPr="00234B4C">
              <w:rPr>
                <w:rFonts w:cs="Arial"/>
                <w:lang w:val="es-CO" w:eastAsia="es-CO"/>
              </w:rPr>
              <w:t xml:space="preserve">, En virtud de este mandato, </w:t>
            </w:r>
            <w:r>
              <w:rPr>
                <w:rFonts w:cs="Arial"/>
                <w:lang w:val="es-CO" w:eastAsia="es-CO"/>
              </w:rPr>
              <w:t>OACNUDH-</w:t>
            </w:r>
            <w:r w:rsidRPr="00234B4C">
              <w:rPr>
                <w:rFonts w:cs="Arial"/>
                <w:lang w:val="es-CO" w:eastAsia="es-CO"/>
              </w:rPr>
              <w:t xml:space="preserve">Colombia </w:t>
            </w:r>
            <w:r w:rsidRPr="00A04D9A">
              <w:rPr>
                <w:rFonts w:cs="Arial"/>
                <w:lang w:val="es-CO" w:eastAsia="es-CO"/>
              </w:rPr>
              <w:t xml:space="preserve">realiza </w:t>
            </w:r>
            <w:r w:rsidRPr="00A04D9A">
              <w:rPr>
                <w:lang w:val="es-CO" w:eastAsia="es-CO"/>
              </w:rPr>
              <w:t>4 tareas fundamentales</w:t>
            </w:r>
            <w:r w:rsidRPr="00262A4A">
              <w:rPr>
                <w:rFonts w:cs="Arial"/>
                <w:lang w:val="es-CO" w:eastAsia="es-CO"/>
              </w:rPr>
              <w:t>:</w:t>
            </w:r>
            <w:r w:rsidRPr="00234B4C">
              <w:rPr>
                <w:rFonts w:cs="Arial"/>
                <w:lang w:val="es-CO" w:eastAsia="es-CO"/>
              </w:rPr>
              <w:t xml:space="preserve"> i) observar la situación de Derechos Humanos y Derecho Internacional Humanitario en el país; </w:t>
            </w:r>
            <w:proofErr w:type="spellStart"/>
            <w:r w:rsidRPr="00234B4C">
              <w:rPr>
                <w:rFonts w:cs="Arial"/>
                <w:lang w:val="es-CO" w:eastAsia="es-CO"/>
              </w:rPr>
              <w:t>ii</w:t>
            </w:r>
            <w:proofErr w:type="spellEnd"/>
            <w:r w:rsidRPr="00234B4C">
              <w:rPr>
                <w:rFonts w:cs="Arial"/>
                <w:lang w:val="es-CO" w:eastAsia="es-CO"/>
              </w:rPr>
              <w:t xml:space="preserve">) asesorar en materia de Derechos Humanos y DIH a las autoridades del Estado (nacionales, regionales y locales) y a las organizaciones de la sociedad civil; </w:t>
            </w:r>
            <w:proofErr w:type="spellStart"/>
            <w:r w:rsidRPr="00234B4C">
              <w:rPr>
                <w:rFonts w:cs="Arial"/>
                <w:lang w:val="es-CO" w:eastAsia="es-CO"/>
              </w:rPr>
              <w:t>iii</w:t>
            </w:r>
            <w:proofErr w:type="spellEnd"/>
            <w:r w:rsidRPr="00234B4C">
              <w:rPr>
                <w:rFonts w:cs="Arial"/>
                <w:lang w:val="es-CO" w:eastAsia="es-CO"/>
              </w:rPr>
              <w:t xml:space="preserve">) prestar cooperación técnica a las autoridades del Estado y a las organizaciones de la sociedad civil en materia de respeto y observancia de los Derechos Humanos y el DIH; </w:t>
            </w:r>
            <w:proofErr w:type="spellStart"/>
            <w:r w:rsidRPr="00234B4C">
              <w:rPr>
                <w:rFonts w:cs="Arial"/>
                <w:lang w:val="es-CO" w:eastAsia="es-CO"/>
              </w:rPr>
              <w:t>iv</w:t>
            </w:r>
            <w:proofErr w:type="spellEnd"/>
            <w:r w:rsidRPr="00234B4C">
              <w:rPr>
                <w:rFonts w:cs="Arial"/>
                <w:lang w:val="es-CO" w:eastAsia="es-CO"/>
              </w:rPr>
              <w:t>) informar, difundir y promover los Derechos Humanos y el DIH entre los colombianos.</w:t>
            </w:r>
          </w:p>
          <w:p w14:paraId="239D9AA2" w14:textId="77777777" w:rsidR="00E97B98" w:rsidRPr="00E97B98" w:rsidRDefault="00E97B98" w:rsidP="00E97B98">
            <w:pPr>
              <w:jc w:val="both"/>
              <w:rPr>
                <w:rFonts w:cs="Arial"/>
                <w:lang w:val="es-CO" w:eastAsia="es-CO"/>
              </w:rPr>
            </w:pPr>
          </w:p>
          <w:p w14:paraId="63536586" w14:textId="62FDFDB2" w:rsidR="00AC58B3" w:rsidRPr="00E97B98" w:rsidRDefault="7FB7D947" w:rsidP="7FB7D947">
            <w:pPr>
              <w:jc w:val="both"/>
              <w:rPr>
                <w:rFonts w:cs="Arial"/>
                <w:lang w:val="es-CO" w:eastAsia="es-CO"/>
              </w:rPr>
            </w:pPr>
            <w:r w:rsidRPr="7FB7D947">
              <w:rPr>
                <w:rFonts w:cs="Arial"/>
                <w:lang w:val="es-CO" w:eastAsia="es-CO"/>
              </w:rPr>
              <w:t>Para responder a los retos de implementación del proyecto relacionados con el desarrollo de capacidades locales (institucionales y sociales) in situ para activar mecanismos locales de protección, justicia y participación para superar las barreras de acceso a la justicia transicional; así como el desarrollo de capacidades de las mujeres y jóvenes víctimas para participar tanto en las diferentes instancias del Sistema Integral de Verdad, Justica y Reparación como en los procesos de planificación del desarrollo para el cumplimiento del Acuerdo Final en el período 2019 – 2020, se requiere contar con profesionales especializados-as que bajo una perspectiva interdisciplinaria y desde el territorio, sirvan de enlace técnicos y de articulación temática entre las diferentes áreas de resultado del proyecto.</w:t>
            </w:r>
          </w:p>
          <w:p w14:paraId="6A1E5819" w14:textId="59415149" w:rsidR="00AC58B3" w:rsidRPr="00E97B98" w:rsidRDefault="00AC58B3" w:rsidP="7FB7D947">
            <w:pPr>
              <w:jc w:val="both"/>
              <w:rPr>
                <w:rFonts w:cs="Arial"/>
                <w:lang w:val="es-CO" w:eastAsia="es-CO"/>
              </w:rPr>
            </w:pPr>
          </w:p>
        </w:tc>
      </w:tr>
      <w:bookmarkEnd w:id="0"/>
      <w:tr w:rsidR="00C620F3" w:rsidRPr="00E97B98" w14:paraId="518351D0"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shd w:val="clear" w:color="auto" w:fill="E0E0E0"/>
          </w:tcPr>
          <w:p w14:paraId="3C907E68" w14:textId="77777777" w:rsidR="00C620F3" w:rsidRPr="00E97B98" w:rsidRDefault="00C620F3" w:rsidP="00CF77D1">
            <w:pPr>
              <w:pStyle w:val="Heading1"/>
              <w:rPr>
                <w:rFonts w:cs="Arial"/>
                <w:sz w:val="20"/>
                <w:szCs w:val="20"/>
                <w:lang w:val="es-CO"/>
              </w:rPr>
            </w:pPr>
          </w:p>
          <w:p w14:paraId="0E4E4343" w14:textId="77707BF8" w:rsidR="00C620F3" w:rsidRPr="00E97B98" w:rsidRDefault="7FB7D947" w:rsidP="7FB7D947">
            <w:pPr>
              <w:pStyle w:val="Heading1"/>
              <w:rPr>
                <w:rFonts w:cs="Arial"/>
                <w:sz w:val="20"/>
                <w:szCs w:val="20"/>
                <w:lang w:val="es-CO"/>
              </w:rPr>
            </w:pPr>
            <w:r w:rsidRPr="7FB7D947">
              <w:rPr>
                <w:rFonts w:cs="Arial"/>
                <w:sz w:val="20"/>
                <w:szCs w:val="20"/>
                <w:lang w:val="es-CO"/>
              </w:rPr>
              <w:t xml:space="preserve">III. Objetivo de la Consultoría    </w:t>
            </w:r>
          </w:p>
          <w:p w14:paraId="6B770EE5" w14:textId="77777777" w:rsidR="00C620F3" w:rsidRPr="00E97B98" w:rsidRDefault="00C620F3" w:rsidP="00CF77D1">
            <w:pPr>
              <w:pStyle w:val="Heading1"/>
              <w:rPr>
                <w:rFonts w:cs="Arial"/>
                <w:b w:val="0"/>
                <w:bCs w:val="0"/>
                <w:i/>
                <w:iCs/>
                <w:sz w:val="20"/>
                <w:szCs w:val="20"/>
                <w:lang w:val="es-CO"/>
              </w:rPr>
            </w:pPr>
          </w:p>
        </w:tc>
      </w:tr>
      <w:tr w:rsidR="00C620F3" w:rsidRPr="00EF0660" w14:paraId="30AF6117"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tcPr>
          <w:p w14:paraId="35E684AF" w14:textId="77777777" w:rsidR="00C620F3" w:rsidRPr="00E97B98" w:rsidRDefault="00C620F3" w:rsidP="00CF77D1">
            <w:pPr>
              <w:rPr>
                <w:rFonts w:cs="Arial"/>
                <w:szCs w:val="20"/>
                <w:lang w:val="es-CO"/>
              </w:rPr>
            </w:pPr>
          </w:p>
          <w:p w14:paraId="43305811" w14:textId="559264CB" w:rsidR="00C620F3" w:rsidRPr="00E97B98" w:rsidRDefault="00E97B98" w:rsidP="00A0635F">
            <w:pPr>
              <w:jc w:val="both"/>
              <w:rPr>
                <w:rFonts w:cs="Arial"/>
                <w:szCs w:val="20"/>
                <w:lang w:val="es-CO"/>
              </w:rPr>
            </w:pPr>
            <w:r w:rsidRPr="00E97B98">
              <w:rPr>
                <w:rFonts w:cs="Arial"/>
                <w:color w:val="000000" w:themeColor="text1"/>
                <w:szCs w:val="20"/>
                <w:lang w:val="es-CO"/>
              </w:rPr>
              <w:t>Desarrollar el levantamiento de información de línea base y diagnóstico territorial en los municipios de Vista Hermosa y Villavicencio (Meta), respecto al Sistema Integral de Verdad, Justicia, Reparación y No Repetición</w:t>
            </w:r>
            <w:r w:rsidR="00253A3B">
              <w:rPr>
                <w:rFonts w:cs="Arial"/>
                <w:color w:val="000000" w:themeColor="text1"/>
                <w:szCs w:val="20"/>
                <w:lang w:val="es-CO"/>
              </w:rPr>
              <w:t xml:space="preserve"> (SIVJRNR) y Derechos Económicos y Sociales (DESC).</w:t>
            </w:r>
          </w:p>
        </w:tc>
      </w:tr>
      <w:tr w:rsidR="00AF31A0" w:rsidRPr="00E97B98" w14:paraId="6D3A44FC"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498" w:type="dxa"/>
            <w:tcBorders>
              <w:top w:val="single" w:sz="4" w:space="0" w:color="auto"/>
              <w:left w:val="single" w:sz="4" w:space="0" w:color="auto"/>
              <w:bottom w:val="single" w:sz="4" w:space="0" w:color="auto"/>
              <w:right w:val="single" w:sz="4" w:space="0" w:color="auto"/>
            </w:tcBorders>
            <w:shd w:val="clear" w:color="auto" w:fill="E0E0E0"/>
          </w:tcPr>
          <w:p w14:paraId="2CCEE90A" w14:textId="77777777" w:rsidR="00AF31A0" w:rsidRPr="00E97B98" w:rsidRDefault="00AF31A0" w:rsidP="00B010AA">
            <w:pPr>
              <w:jc w:val="both"/>
              <w:rPr>
                <w:rFonts w:cs="Arial"/>
                <w:b/>
                <w:bCs/>
                <w:szCs w:val="20"/>
                <w:lang w:val="es-CO"/>
              </w:rPr>
            </w:pPr>
          </w:p>
          <w:p w14:paraId="68FA64F7" w14:textId="4DA32C36" w:rsidR="001B7C56" w:rsidRPr="00E97B98" w:rsidRDefault="00EB7268" w:rsidP="001B7C56">
            <w:pPr>
              <w:pStyle w:val="Heading1"/>
              <w:rPr>
                <w:rFonts w:cs="Arial"/>
                <w:sz w:val="20"/>
                <w:szCs w:val="20"/>
                <w:lang w:val="es-CO"/>
              </w:rPr>
            </w:pPr>
            <w:r w:rsidRPr="00E97B98">
              <w:rPr>
                <w:rFonts w:cs="Arial"/>
                <w:sz w:val="20"/>
                <w:szCs w:val="20"/>
                <w:lang w:val="es-CO"/>
              </w:rPr>
              <w:t>I</w:t>
            </w:r>
            <w:r w:rsidR="00AE75EB" w:rsidRPr="00E97B98">
              <w:rPr>
                <w:rFonts w:cs="Arial"/>
                <w:sz w:val="20"/>
                <w:szCs w:val="20"/>
                <w:lang w:val="es-CO"/>
              </w:rPr>
              <w:t>V</w:t>
            </w:r>
            <w:r w:rsidR="00C620F3" w:rsidRPr="00E97B98">
              <w:rPr>
                <w:rFonts w:cs="Arial"/>
                <w:sz w:val="20"/>
                <w:szCs w:val="20"/>
                <w:lang w:val="es-CO"/>
              </w:rPr>
              <w:t xml:space="preserve">. </w:t>
            </w:r>
            <w:r w:rsidR="00AF31A0" w:rsidRPr="00E97B98">
              <w:rPr>
                <w:rFonts w:cs="Arial"/>
                <w:sz w:val="20"/>
                <w:szCs w:val="20"/>
                <w:lang w:val="es-CO"/>
              </w:rPr>
              <w:t xml:space="preserve"> </w:t>
            </w:r>
            <w:r w:rsidR="00C620F3" w:rsidRPr="00E97B98">
              <w:rPr>
                <w:rFonts w:cs="Arial"/>
                <w:sz w:val="20"/>
                <w:szCs w:val="20"/>
                <w:lang w:val="es-CO"/>
              </w:rPr>
              <w:t>Actividades y Responsabilidades e</w:t>
            </w:r>
            <w:r w:rsidR="001B7C56" w:rsidRPr="00E97B98">
              <w:rPr>
                <w:rFonts w:cs="Arial"/>
                <w:sz w:val="20"/>
                <w:szCs w:val="20"/>
                <w:lang w:val="es-CO"/>
              </w:rPr>
              <w:t>sperad</w:t>
            </w:r>
            <w:r w:rsidR="00C620F3" w:rsidRPr="00E97B98">
              <w:rPr>
                <w:rFonts w:cs="Arial"/>
                <w:sz w:val="20"/>
                <w:szCs w:val="20"/>
                <w:lang w:val="es-CO"/>
              </w:rPr>
              <w:t>a</w:t>
            </w:r>
            <w:r w:rsidR="001B7C56" w:rsidRPr="00E97B98">
              <w:rPr>
                <w:rFonts w:cs="Arial"/>
                <w:sz w:val="20"/>
                <w:szCs w:val="20"/>
                <w:lang w:val="es-CO"/>
              </w:rPr>
              <w:t>s</w:t>
            </w:r>
          </w:p>
          <w:p w14:paraId="580259C2" w14:textId="05C81C82" w:rsidR="00AF31A0" w:rsidRPr="00E97B98" w:rsidRDefault="00AF31A0" w:rsidP="00B010AA">
            <w:pPr>
              <w:jc w:val="both"/>
              <w:rPr>
                <w:rFonts w:cs="Arial"/>
                <w:i/>
                <w:iCs/>
                <w:szCs w:val="20"/>
                <w:lang w:val="es-CO"/>
              </w:rPr>
            </w:pPr>
          </w:p>
        </w:tc>
      </w:tr>
      <w:tr w:rsidR="00AF31A0" w:rsidRPr="00EF0660" w14:paraId="38E31BF3" w14:textId="77777777" w:rsidTr="7FB7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single" w:sz="4" w:space="0" w:color="auto"/>
              <w:left w:val="single" w:sz="4" w:space="0" w:color="auto"/>
              <w:bottom w:val="single" w:sz="4" w:space="0" w:color="auto"/>
              <w:right w:val="single" w:sz="4" w:space="0" w:color="auto"/>
            </w:tcBorders>
          </w:tcPr>
          <w:p w14:paraId="5AD13FEE" w14:textId="7B883C73" w:rsidR="00EC14D2" w:rsidRPr="00AB1F50" w:rsidRDefault="2236C520" w:rsidP="00802886">
            <w:pPr>
              <w:pStyle w:val="BodyText"/>
              <w:spacing w:before="120"/>
              <w:ind w:right="20"/>
              <w:jc w:val="both"/>
              <w:rPr>
                <w:rStyle w:val="BodyTextChar1"/>
                <w:sz w:val="20"/>
                <w:szCs w:val="20"/>
                <w:lang w:val="es-CO"/>
              </w:rPr>
            </w:pPr>
            <w:r w:rsidRPr="00AB1F50">
              <w:rPr>
                <w:rStyle w:val="BodyTextChar1"/>
                <w:sz w:val="20"/>
                <w:szCs w:val="20"/>
                <w:lang w:val="es-CO"/>
              </w:rPr>
              <w:t>Bajo la supervisión directa de la Coordinación del Proyecto y el Profesional de Planeación, Monitoreo y Evaluación llevará a cabo las siguientes tareas:</w:t>
            </w:r>
          </w:p>
          <w:p w14:paraId="3FA845B0" w14:textId="61F65D2C" w:rsidR="00802886" w:rsidRPr="00802886" w:rsidRDefault="00802886" w:rsidP="00802886">
            <w:pPr>
              <w:pStyle w:val="BodyText"/>
              <w:spacing w:before="120"/>
              <w:ind w:right="20"/>
              <w:jc w:val="both"/>
              <w:rPr>
                <w:rStyle w:val="BodyTextChar1"/>
                <w:b/>
                <w:sz w:val="20"/>
                <w:szCs w:val="20"/>
              </w:rPr>
            </w:pPr>
            <w:proofErr w:type="spellStart"/>
            <w:r>
              <w:rPr>
                <w:rStyle w:val="BodyTextChar1"/>
                <w:b/>
                <w:sz w:val="20"/>
                <w:szCs w:val="20"/>
              </w:rPr>
              <w:t>Entrega</w:t>
            </w:r>
            <w:proofErr w:type="spellEnd"/>
            <w:r>
              <w:rPr>
                <w:rStyle w:val="BodyTextChar1"/>
                <w:b/>
                <w:sz w:val="20"/>
                <w:szCs w:val="20"/>
              </w:rPr>
              <w:t xml:space="preserve"> p</w:t>
            </w:r>
            <w:r w:rsidRPr="00802886">
              <w:rPr>
                <w:rStyle w:val="BodyTextChar1"/>
                <w:b/>
                <w:sz w:val="20"/>
                <w:szCs w:val="20"/>
              </w:rPr>
              <w:t xml:space="preserve">lan de </w:t>
            </w:r>
            <w:proofErr w:type="spellStart"/>
            <w:r w:rsidRPr="00802886">
              <w:rPr>
                <w:rStyle w:val="BodyTextChar1"/>
                <w:b/>
                <w:sz w:val="20"/>
                <w:szCs w:val="20"/>
              </w:rPr>
              <w:t>trabajo</w:t>
            </w:r>
            <w:proofErr w:type="spellEnd"/>
          </w:p>
          <w:p w14:paraId="2ACCE548" w14:textId="78127028" w:rsidR="00802886" w:rsidRDefault="00802886" w:rsidP="00802886">
            <w:pPr>
              <w:pStyle w:val="BodyText"/>
              <w:numPr>
                <w:ilvl w:val="0"/>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Elaboración de guía metodológica para el levantamiento de información y entrega de productos solicitados.</w:t>
            </w:r>
          </w:p>
          <w:p w14:paraId="1A1F83BB" w14:textId="0C6326E0" w:rsidR="00802886" w:rsidRPr="00802886" w:rsidRDefault="00802886" w:rsidP="00802886">
            <w:pPr>
              <w:pStyle w:val="BodyText"/>
              <w:numPr>
                <w:ilvl w:val="0"/>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Elaboración de cronograma para la realización de actividades solicitadas.</w:t>
            </w:r>
          </w:p>
          <w:p w14:paraId="026D5AB9" w14:textId="382A626C" w:rsidR="006B2249" w:rsidRPr="00EC14D2" w:rsidRDefault="2236C520" w:rsidP="2236C520">
            <w:pPr>
              <w:pStyle w:val="BodyText"/>
              <w:spacing w:before="120"/>
              <w:ind w:right="20"/>
              <w:jc w:val="both"/>
              <w:rPr>
                <w:rStyle w:val="BodyTextChar1"/>
                <w:b/>
                <w:bCs/>
                <w:color w:val="000000" w:themeColor="text1"/>
                <w:sz w:val="20"/>
                <w:szCs w:val="20"/>
                <w:lang w:val="es-CO"/>
              </w:rPr>
            </w:pPr>
            <w:r w:rsidRPr="2236C520">
              <w:rPr>
                <w:rStyle w:val="BodyTextChar1"/>
                <w:b/>
                <w:bCs/>
                <w:color w:val="000000" w:themeColor="text1"/>
                <w:sz w:val="20"/>
                <w:szCs w:val="20"/>
                <w:lang w:val="es-CO"/>
              </w:rPr>
              <w:t>Mapeo de organizaciones locales y departamentales</w:t>
            </w:r>
          </w:p>
          <w:p w14:paraId="7FB25EA4" w14:textId="49F11732" w:rsidR="00FE7D89" w:rsidRDefault="2236C520" w:rsidP="2236C520">
            <w:pPr>
              <w:pStyle w:val="BodyText"/>
              <w:numPr>
                <w:ilvl w:val="0"/>
                <w:numId w:val="13"/>
              </w:numPr>
              <w:spacing w:before="120"/>
              <w:ind w:right="20"/>
              <w:jc w:val="both"/>
              <w:rPr>
                <w:rStyle w:val="BodyTextChar1"/>
                <w:color w:val="000000" w:themeColor="text1"/>
                <w:sz w:val="20"/>
                <w:szCs w:val="20"/>
                <w:lang w:val="es-CO"/>
              </w:rPr>
            </w:pPr>
            <w:r w:rsidRPr="2236C520">
              <w:rPr>
                <w:rStyle w:val="BodyTextChar1"/>
                <w:color w:val="000000" w:themeColor="text1"/>
                <w:sz w:val="20"/>
                <w:szCs w:val="20"/>
                <w:lang w:val="es-CO"/>
              </w:rPr>
              <w:t>Elaboración de un directorio de organizaciones</w:t>
            </w:r>
            <w:r w:rsidR="006F2F38">
              <w:rPr>
                <w:rStyle w:val="BodyTextChar1"/>
                <w:color w:val="000000" w:themeColor="text1"/>
                <w:sz w:val="20"/>
                <w:szCs w:val="20"/>
                <w:lang w:val="es-CO"/>
              </w:rPr>
              <w:t xml:space="preserve"> de la Sociedad Civil</w:t>
            </w:r>
            <w:r w:rsidRPr="2236C520">
              <w:rPr>
                <w:rStyle w:val="BodyTextChar1"/>
                <w:color w:val="000000" w:themeColor="text1"/>
                <w:sz w:val="20"/>
                <w:szCs w:val="20"/>
                <w:lang w:val="es-CO"/>
              </w:rPr>
              <w:t xml:space="preserve"> locales </w:t>
            </w:r>
            <w:r w:rsidR="006F2F38">
              <w:rPr>
                <w:rStyle w:val="BodyTextChar1"/>
                <w:color w:val="000000" w:themeColor="text1"/>
                <w:sz w:val="20"/>
                <w:szCs w:val="20"/>
                <w:lang w:val="es-CO"/>
              </w:rPr>
              <w:t>o</w:t>
            </w:r>
            <w:r w:rsidRPr="2236C520">
              <w:rPr>
                <w:rStyle w:val="BodyTextChar1"/>
                <w:color w:val="000000" w:themeColor="text1"/>
                <w:sz w:val="20"/>
                <w:szCs w:val="20"/>
                <w:lang w:val="es-CO"/>
              </w:rPr>
              <w:t xml:space="preserve"> con acciones en el municipio de Vista hermosa, </w:t>
            </w:r>
            <w:r w:rsidR="001D0CDB">
              <w:rPr>
                <w:rStyle w:val="BodyTextChar1"/>
                <w:color w:val="000000" w:themeColor="text1"/>
                <w:sz w:val="20"/>
                <w:szCs w:val="20"/>
                <w:lang w:val="es-CO"/>
              </w:rPr>
              <w:t>perfiladas de la siguiente manera:</w:t>
            </w:r>
          </w:p>
          <w:p w14:paraId="023FB126" w14:textId="44692D21" w:rsidR="001D0CDB" w:rsidRDefault="001D0CDB" w:rsidP="001D0CDB">
            <w:pPr>
              <w:pStyle w:val="BodyText"/>
              <w:numPr>
                <w:ilvl w:val="1"/>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Organizaciones vinculadas a procesos de género</w:t>
            </w:r>
          </w:p>
          <w:p w14:paraId="2A7E257E" w14:textId="4DD71663" w:rsidR="00B906FF" w:rsidRDefault="001D0CDB" w:rsidP="001D0CDB">
            <w:pPr>
              <w:pStyle w:val="BodyText"/>
              <w:numPr>
                <w:ilvl w:val="1"/>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Organizaciones vinculadas a p</w:t>
            </w:r>
            <w:r w:rsidR="00B906FF">
              <w:rPr>
                <w:rStyle w:val="BodyTextChar1"/>
                <w:color w:val="000000" w:themeColor="text1"/>
                <w:sz w:val="20"/>
                <w:szCs w:val="20"/>
                <w:lang w:val="es-CO"/>
              </w:rPr>
              <w:t xml:space="preserve">rocesos </w:t>
            </w:r>
            <w:r w:rsidR="006133C0">
              <w:rPr>
                <w:rStyle w:val="BodyTextChar1"/>
                <w:color w:val="000000" w:themeColor="text1"/>
                <w:sz w:val="20"/>
                <w:szCs w:val="20"/>
                <w:lang w:val="es-CO"/>
              </w:rPr>
              <w:t xml:space="preserve">de </w:t>
            </w:r>
            <w:r w:rsidR="00B906FF">
              <w:rPr>
                <w:rStyle w:val="BodyTextChar1"/>
                <w:color w:val="000000" w:themeColor="text1"/>
                <w:sz w:val="20"/>
                <w:szCs w:val="20"/>
                <w:lang w:val="es-CO"/>
              </w:rPr>
              <w:t>garantía de derechos de las mujeres</w:t>
            </w:r>
          </w:p>
          <w:p w14:paraId="4F82C2B5" w14:textId="41115FA9" w:rsidR="00B6186D" w:rsidRDefault="00B6186D" w:rsidP="001D0CDB">
            <w:pPr>
              <w:pStyle w:val="BodyText"/>
              <w:numPr>
                <w:ilvl w:val="1"/>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Organizaciones de j</w:t>
            </w:r>
            <w:r w:rsidR="00DF7E95">
              <w:rPr>
                <w:rStyle w:val="BodyTextChar1"/>
                <w:color w:val="000000" w:themeColor="text1"/>
                <w:sz w:val="20"/>
                <w:szCs w:val="20"/>
                <w:lang w:val="es-CO"/>
              </w:rPr>
              <w:t>ó</w:t>
            </w:r>
            <w:r>
              <w:rPr>
                <w:rStyle w:val="BodyTextChar1"/>
                <w:color w:val="000000" w:themeColor="text1"/>
                <w:sz w:val="20"/>
                <w:szCs w:val="20"/>
                <w:lang w:val="es-CO"/>
              </w:rPr>
              <w:t>venes</w:t>
            </w:r>
          </w:p>
          <w:p w14:paraId="4AB4F5BF" w14:textId="77777777" w:rsidR="00B906FF" w:rsidRDefault="00B906FF" w:rsidP="001D0CDB">
            <w:pPr>
              <w:pStyle w:val="BodyText"/>
              <w:numPr>
                <w:ilvl w:val="1"/>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Organizaciones con trabajo en procesos de construcción de paz</w:t>
            </w:r>
          </w:p>
          <w:p w14:paraId="11F52F3F" w14:textId="01FC281C" w:rsidR="001D0CDB" w:rsidRPr="00FD37EE" w:rsidRDefault="006133C0" w:rsidP="00FD37EE">
            <w:pPr>
              <w:pStyle w:val="BodyText"/>
              <w:numPr>
                <w:ilvl w:val="1"/>
                <w:numId w:val="13"/>
              </w:numPr>
              <w:spacing w:before="120"/>
              <w:ind w:right="20"/>
              <w:jc w:val="both"/>
              <w:rPr>
                <w:rStyle w:val="BodyTextChar1"/>
                <w:color w:val="000000" w:themeColor="text1"/>
                <w:sz w:val="20"/>
                <w:szCs w:val="20"/>
                <w:lang w:val="es-CO"/>
              </w:rPr>
            </w:pPr>
            <w:r>
              <w:rPr>
                <w:rStyle w:val="BodyTextChar1"/>
                <w:color w:val="000000" w:themeColor="text1"/>
                <w:sz w:val="20"/>
                <w:szCs w:val="20"/>
                <w:lang w:val="es-CO"/>
              </w:rPr>
              <w:t>Organizaciones sociales con trabajo enmarcado a la atención/acompañ</w:t>
            </w:r>
            <w:r w:rsidR="0096016E">
              <w:rPr>
                <w:rStyle w:val="BodyTextChar1"/>
                <w:color w:val="000000" w:themeColor="text1"/>
                <w:sz w:val="20"/>
                <w:szCs w:val="20"/>
                <w:lang w:val="es-CO"/>
              </w:rPr>
              <w:t>a</w:t>
            </w:r>
            <w:r>
              <w:rPr>
                <w:rStyle w:val="BodyTextChar1"/>
                <w:color w:val="000000" w:themeColor="text1"/>
                <w:sz w:val="20"/>
                <w:szCs w:val="20"/>
                <w:lang w:val="es-CO"/>
              </w:rPr>
              <w:t>miento a víctimas del conflicto armado.</w:t>
            </w:r>
          </w:p>
          <w:p w14:paraId="592F3012" w14:textId="360CF7D5" w:rsidR="006B2249" w:rsidRDefault="2236C520" w:rsidP="2236C520">
            <w:pPr>
              <w:pStyle w:val="BodyText"/>
              <w:numPr>
                <w:ilvl w:val="0"/>
                <w:numId w:val="13"/>
              </w:numPr>
              <w:spacing w:before="120"/>
              <w:ind w:right="20"/>
              <w:jc w:val="both"/>
              <w:rPr>
                <w:rStyle w:val="BodyTextChar1"/>
                <w:color w:val="000000" w:themeColor="text1"/>
                <w:sz w:val="20"/>
                <w:szCs w:val="20"/>
                <w:lang w:val="es-CO"/>
              </w:rPr>
            </w:pPr>
            <w:r w:rsidRPr="2236C520">
              <w:rPr>
                <w:rStyle w:val="BodyTextChar1"/>
                <w:color w:val="000000" w:themeColor="text1"/>
                <w:sz w:val="20"/>
                <w:szCs w:val="20"/>
                <w:lang w:val="es-CO"/>
              </w:rPr>
              <w:lastRenderedPageBreak/>
              <w:t>Elaborar un perfil de las organizaciones y acciones adelanta</w:t>
            </w:r>
            <w:r w:rsidR="006133C0">
              <w:rPr>
                <w:rStyle w:val="BodyTextChar1"/>
                <w:color w:val="000000" w:themeColor="text1"/>
                <w:sz w:val="20"/>
                <w:szCs w:val="20"/>
                <w:lang w:val="es-CO"/>
              </w:rPr>
              <w:t>da</w:t>
            </w:r>
            <w:r w:rsidRPr="2236C520">
              <w:rPr>
                <w:rStyle w:val="BodyTextChar1"/>
                <w:color w:val="000000" w:themeColor="text1"/>
                <w:sz w:val="20"/>
                <w:szCs w:val="20"/>
                <w:lang w:val="es-CO"/>
              </w:rPr>
              <w:t>s por las</w:t>
            </w:r>
            <w:r w:rsidR="00FD37EE">
              <w:rPr>
                <w:rStyle w:val="BodyTextChar1"/>
                <w:color w:val="000000" w:themeColor="text1"/>
                <w:sz w:val="20"/>
                <w:szCs w:val="20"/>
                <w:lang w:val="es-CO"/>
              </w:rPr>
              <w:t xml:space="preserve"> </w:t>
            </w:r>
            <w:r w:rsidR="006133C0">
              <w:rPr>
                <w:rStyle w:val="BodyTextChar1"/>
                <w:color w:val="000000" w:themeColor="text1"/>
                <w:sz w:val="20"/>
                <w:szCs w:val="20"/>
                <w:lang w:val="es-CO"/>
              </w:rPr>
              <w:t xml:space="preserve">mismas en los territorios descritos (Vista Hermosa y Villavicencio) </w:t>
            </w:r>
            <w:r w:rsidRPr="2236C520">
              <w:rPr>
                <w:rStyle w:val="BodyTextChar1"/>
                <w:color w:val="000000" w:themeColor="text1"/>
                <w:sz w:val="20"/>
                <w:szCs w:val="20"/>
                <w:lang w:val="es-CO"/>
              </w:rPr>
              <w:t>y su articulación con programas institucionales locales</w:t>
            </w:r>
            <w:r w:rsidR="006133C0">
              <w:rPr>
                <w:rStyle w:val="BodyTextChar1"/>
                <w:color w:val="000000" w:themeColor="text1"/>
                <w:sz w:val="20"/>
                <w:szCs w:val="20"/>
                <w:lang w:val="es-CO"/>
              </w:rPr>
              <w:t xml:space="preserve"> para la garantía de derechos.</w:t>
            </w:r>
          </w:p>
          <w:p w14:paraId="109C9452" w14:textId="688485FB" w:rsidR="00FE7D89" w:rsidRDefault="2236C520" w:rsidP="2236C520">
            <w:pPr>
              <w:pStyle w:val="BodyText"/>
              <w:spacing w:before="120"/>
              <w:ind w:right="20"/>
              <w:jc w:val="both"/>
              <w:rPr>
                <w:rStyle w:val="BodyTextChar1"/>
                <w:b/>
                <w:bCs/>
                <w:color w:val="000000" w:themeColor="text1"/>
                <w:sz w:val="20"/>
                <w:szCs w:val="20"/>
                <w:lang w:val="es-CO"/>
              </w:rPr>
            </w:pPr>
            <w:r w:rsidRPr="2236C520">
              <w:rPr>
                <w:rStyle w:val="BodyTextChar1"/>
                <w:b/>
                <w:bCs/>
                <w:color w:val="000000" w:themeColor="text1"/>
                <w:sz w:val="20"/>
                <w:szCs w:val="20"/>
                <w:lang w:val="es-CO"/>
              </w:rPr>
              <w:t>Mapeo institucional local y departamental</w:t>
            </w:r>
          </w:p>
          <w:p w14:paraId="0825780A" w14:textId="3B7FB440" w:rsidR="00FE7D89" w:rsidRPr="00FE7D89" w:rsidRDefault="2236C520" w:rsidP="2236C520">
            <w:pPr>
              <w:pStyle w:val="BodyText"/>
              <w:numPr>
                <w:ilvl w:val="0"/>
                <w:numId w:val="13"/>
              </w:numPr>
              <w:spacing w:before="120"/>
              <w:ind w:right="20"/>
              <w:jc w:val="both"/>
              <w:rPr>
                <w:rStyle w:val="BodyTextChar1"/>
                <w:b/>
                <w:bCs/>
                <w:color w:val="000000" w:themeColor="text1"/>
                <w:sz w:val="20"/>
                <w:szCs w:val="20"/>
                <w:lang w:val="es-CO"/>
              </w:rPr>
            </w:pPr>
            <w:r w:rsidRPr="2236C520">
              <w:rPr>
                <w:rStyle w:val="BodyTextChar1"/>
                <w:color w:val="000000" w:themeColor="text1"/>
                <w:sz w:val="20"/>
                <w:szCs w:val="20"/>
                <w:lang w:val="es-CO"/>
              </w:rPr>
              <w:t>Elaboración de un directorio de instituciones locales asociadas a la garantía de derechos económicos, sociales y culturales</w:t>
            </w:r>
            <w:r w:rsidR="006F2F38">
              <w:rPr>
                <w:rStyle w:val="BodyTextChar1"/>
                <w:color w:val="000000" w:themeColor="text1"/>
                <w:sz w:val="20"/>
                <w:szCs w:val="20"/>
                <w:lang w:val="es-CO"/>
              </w:rPr>
              <w:t xml:space="preserve"> DESC</w:t>
            </w:r>
            <w:r w:rsidR="00946531">
              <w:rPr>
                <w:rStyle w:val="BodyTextChar1"/>
                <w:color w:val="000000" w:themeColor="text1"/>
                <w:sz w:val="20"/>
                <w:szCs w:val="20"/>
                <w:lang w:val="es-CO"/>
              </w:rPr>
              <w:t xml:space="preserve"> con </w:t>
            </w:r>
            <w:proofErr w:type="spellStart"/>
            <w:r w:rsidR="00946531">
              <w:rPr>
                <w:rStyle w:val="BodyTextChar1"/>
                <w:color w:val="000000" w:themeColor="text1"/>
                <w:sz w:val="20"/>
                <w:szCs w:val="20"/>
                <w:lang w:val="es-CO"/>
              </w:rPr>
              <w:t>enfasís</w:t>
            </w:r>
            <w:proofErr w:type="spellEnd"/>
            <w:r w:rsidR="00946531">
              <w:rPr>
                <w:rStyle w:val="BodyTextChar1"/>
                <w:color w:val="000000" w:themeColor="text1"/>
                <w:sz w:val="20"/>
                <w:szCs w:val="20"/>
                <w:lang w:val="es-CO"/>
              </w:rPr>
              <w:t xml:space="preserve"> en salud y empoderamiento </w:t>
            </w:r>
            <w:proofErr w:type="gramStart"/>
            <w:r w:rsidR="00946531">
              <w:rPr>
                <w:rStyle w:val="BodyTextChar1"/>
                <w:color w:val="000000" w:themeColor="text1"/>
                <w:sz w:val="20"/>
                <w:szCs w:val="20"/>
                <w:lang w:val="es-CO"/>
              </w:rPr>
              <w:t xml:space="preserve">económico </w:t>
            </w:r>
            <w:r w:rsidRPr="2236C520">
              <w:rPr>
                <w:rStyle w:val="BodyTextChar1"/>
                <w:color w:val="000000" w:themeColor="text1"/>
                <w:sz w:val="20"/>
                <w:szCs w:val="20"/>
                <w:lang w:val="es-CO"/>
              </w:rPr>
              <w:t xml:space="preserve"> y</w:t>
            </w:r>
            <w:proofErr w:type="gramEnd"/>
            <w:r w:rsidRPr="2236C520">
              <w:rPr>
                <w:rStyle w:val="BodyTextChar1"/>
                <w:color w:val="000000" w:themeColor="text1"/>
                <w:sz w:val="20"/>
                <w:szCs w:val="20"/>
                <w:lang w:val="es-CO"/>
              </w:rPr>
              <w:t xml:space="preserve"> el acceso de mujeres víctimas de violencia sexual y desaparición forzada al SIVJRNR.</w:t>
            </w:r>
          </w:p>
          <w:p w14:paraId="1EDF3C9A" w14:textId="5E39D555" w:rsidR="00FE7D89" w:rsidRPr="00E72754" w:rsidRDefault="2236C520" w:rsidP="2236C520">
            <w:pPr>
              <w:pStyle w:val="BodyText"/>
              <w:numPr>
                <w:ilvl w:val="0"/>
                <w:numId w:val="13"/>
              </w:numPr>
              <w:spacing w:before="120"/>
              <w:ind w:right="20"/>
              <w:jc w:val="both"/>
              <w:rPr>
                <w:rStyle w:val="BodyTextChar1"/>
                <w:b/>
                <w:bCs/>
                <w:color w:val="000000" w:themeColor="text1"/>
                <w:sz w:val="20"/>
                <w:szCs w:val="20"/>
                <w:lang w:val="es-CO"/>
              </w:rPr>
            </w:pPr>
            <w:r w:rsidRPr="2236C520">
              <w:rPr>
                <w:rStyle w:val="BodyTextChar1"/>
                <w:color w:val="000000" w:themeColor="text1"/>
                <w:sz w:val="20"/>
                <w:szCs w:val="20"/>
                <w:lang w:val="es-CO"/>
              </w:rPr>
              <w:t xml:space="preserve">Rastreo y perfil de proyectos y programas desarrollados por instituciones locales y departamentales dirigidos a la garantía de </w:t>
            </w:r>
            <w:r w:rsidR="006F2F38">
              <w:rPr>
                <w:rStyle w:val="BodyTextChar1"/>
                <w:color w:val="000000" w:themeColor="text1"/>
                <w:sz w:val="20"/>
                <w:szCs w:val="20"/>
                <w:lang w:val="es-CO"/>
              </w:rPr>
              <w:t>DESC</w:t>
            </w:r>
            <w:r w:rsidRPr="2236C520">
              <w:rPr>
                <w:rStyle w:val="BodyTextChar1"/>
                <w:color w:val="000000" w:themeColor="text1"/>
                <w:sz w:val="20"/>
                <w:szCs w:val="20"/>
                <w:lang w:val="es-CO"/>
              </w:rPr>
              <w:t xml:space="preserve"> y el acceso de mujeres víctimas de violencia sexual y desaparición forzada al SIVJRNR.</w:t>
            </w:r>
          </w:p>
          <w:p w14:paraId="322F8934" w14:textId="2072D7D3" w:rsidR="00FC2C82" w:rsidRDefault="2236C520" w:rsidP="2236C520">
            <w:pPr>
              <w:pStyle w:val="BodyText"/>
              <w:spacing w:before="120"/>
              <w:ind w:right="20"/>
              <w:jc w:val="both"/>
              <w:rPr>
                <w:rStyle w:val="BodyTextChar1"/>
                <w:b/>
                <w:bCs/>
                <w:color w:val="000000" w:themeColor="text1"/>
                <w:sz w:val="20"/>
                <w:szCs w:val="20"/>
                <w:lang w:val="es-CO"/>
              </w:rPr>
            </w:pPr>
            <w:r w:rsidRPr="2236C520">
              <w:rPr>
                <w:rStyle w:val="BodyTextChar1"/>
                <w:b/>
                <w:bCs/>
                <w:color w:val="000000" w:themeColor="text1"/>
                <w:sz w:val="20"/>
                <w:szCs w:val="20"/>
                <w:lang w:val="es-CO"/>
              </w:rPr>
              <w:t>Mapeo institucional nacional y mecanismos del SIVJRNR y DESC</w:t>
            </w:r>
          </w:p>
          <w:p w14:paraId="24D2A9FD" w14:textId="22A2A8D9" w:rsidR="00FD37EE" w:rsidRDefault="00FD37EE" w:rsidP="2236C520">
            <w:pPr>
              <w:pStyle w:val="BodyText"/>
              <w:numPr>
                <w:ilvl w:val="0"/>
                <w:numId w:val="13"/>
              </w:numPr>
              <w:spacing w:before="120"/>
              <w:ind w:right="20"/>
              <w:jc w:val="both"/>
              <w:rPr>
                <w:rStyle w:val="BodyTextChar1"/>
                <w:color w:val="000000" w:themeColor="text1"/>
                <w:sz w:val="20"/>
                <w:szCs w:val="20"/>
                <w:lang w:val="es-CO"/>
              </w:rPr>
            </w:pPr>
            <w:r w:rsidRPr="2236C520">
              <w:rPr>
                <w:rStyle w:val="BodyTextChar1"/>
                <w:color w:val="000000" w:themeColor="text1"/>
                <w:sz w:val="20"/>
                <w:szCs w:val="20"/>
                <w:lang w:val="es-CO"/>
              </w:rPr>
              <w:t>Actualización y consolidación de avances de mecanismos del SIVJRNR en el municipio de Vista Hermosa y el departamento de Meta</w:t>
            </w:r>
            <w:r w:rsidR="00802886">
              <w:rPr>
                <w:rStyle w:val="BodyTextChar1"/>
                <w:color w:val="000000" w:themeColor="text1"/>
                <w:sz w:val="20"/>
                <w:szCs w:val="20"/>
                <w:lang w:val="es-CO"/>
              </w:rPr>
              <w:t>, para el acceso de mujeres y jóvenes víctimas de violencia sexual y desaparición forzada.</w:t>
            </w:r>
          </w:p>
          <w:p w14:paraId="2E91882B" w14:textId="0966385A" w:rsidR="00253A3B" w:rsidRPr="00FD37EE" w:rsidRDefault="2236C520" w:rsidP="00FD37EE">
            <w:pPr>
              <w:pStyle w:val="BodyText"/>
              <w:numPr>
                <w:ilvl w:val="0"/>
                <w:numId w:val="13"/>
              </w:numPr>
              <w:spacing w:before="120"/>
              <w:ind w:right="20"/>
              <w:jc w:val="both"/>
              <w:rPr>
                <w:rStyle w:val="BodyTextChar1"/>
                <w:color w:val="000000" w:themeColor="text1"/>
                <w:sz w:val="20"/>
                <w:szCs w:val="20"/>
                <w:lang w:val="es-CO"/>
              </w:rPr>
            </w:pPr>
            <w:r w:rsidRPr="2236C520">
              <w:rPr>
                <w:rStyle w:val="BodyTextChar1"/>
                <w:color w:val="000000" w:themeColor="text1"/>
                <w:sz w:val="20"/>
                <w:szCs w:val="20"/>
                <w:lang w:val="es-CO"/>
              </w:rPr>
              <w:t>Mecanismos de protección territorial</w:t>
            </w:r>
            <w:r w:rsidR="00FD37EE">
              <w:rPr>
                <w:rStyle w:val="BodyTextChar1"/>
                <w:color w:val="000000" w:themeColor="text1"/>
                <w:sz w:val="20"/>
                <w:szCs w:val="20"/>
                <w:lang w:val="es-CO"/>
              </w:rPr>
              <w:t>, institucionales y no institucionales</w:t>
            </w:r>
            <w:r w:rsidR="00802886">
              <w:rPr>
                <w:rStyle w:val="BodyTextChar1"/>
                <w:color w:val="000000" w:themeColor="text1"/>
                <w:sz w:val="20"/>
                <w:szCs w:val="20"/>
                <w:lang w:val="es-CO"/>
              </w:rPr>
              <w:t>,</w:t>
            </w:r>
            <w:r w:rsidRPr="2236C520">
              <w:rPr>
                <w:rStyle w:val="BodyTextChar1"/>
                <w:color w:val="000000" w:themeColor="text1"/>
                <w:sz w:val="20"/>
                <w:szCs w:val="20"/>
                <w:lang w:val="es-CO"/>
              </w:rPr>
              <w:t xml:space="preserve"> a víctimas</w:t>
            </w:r>
            <w:r w:rsidR="00802886">
              <w:rPr>
                <w:rStyle w:val="BodyTextChar1"/>
                <w:color w:val="000000" w:themeColor="text1"/>
                <w:sz w:val="20"/>
                <w:szCs w:val="20"/>
                <w:lang w:val="es-CO"/>
              </w:rPr>
              <w:t>,</w:t>
            </w:r>
            <w:r w:rsidRPr="2236C520">
              <w:rPr>
                <w:rStyle w:val="BodyTextChar1"/>
                <w:color w:val="000000" w:themeColor="text1"/>
                <w:sz w:val="20"/>
                <w:szCs w:val="20"/>
                <w:lang w:val="es-CO"/>
              </w:rPr>
              <w:t xml:space="preserve"> líderes </w:t>
            </w:r>
            <w:r w:rsidR="00802886">
              <w:rPr>
                <w:rStyle w:val="BodyTextChar1"/>
                <w:color w:val="000000" w:themeColor="text1"/>
                <w:sz w:val="20"/>
                <w:szCs w:val="20"/>
                <w:lang w:val="es-CO"/>
              </w:rPr>
              <w:t xml:space="preserve">y </w:t>
            </w:r>
            <w:proofErr w:type="spellStart"/>
            <w:r w:rsidR="00802886">
              <w:rPr>
                <w:rStyle w:val="BodyTextChar1"/>
                <w:color w:val="000000" w:themeColor="text1"/>
                <w:sz w:val="20"/>
                <w:szCs w:val="20"/>
                <w:lang w:val="es-CO"/>
              </w:rPr>
              <w:t>liderezas</w:t>
            </w:r>
            <w:proofErr w:type="spellEnd"/>
            <w:r w:rsidR="00802886">
              <w:rPr>
                <w:rStyle w:val="BodyTextChar1"/>
                <w:color w:val="000000" w:themeColor="text1"/>
                <w:sz w:val="20"/>
                <w:szCs w:val="20"/>
                <w:lang w:val="es-CO"/>
              </w:rPr>
              <w:t xml:space="preserve"> que adelantan acciones en el municipio de Vista Hermosa</w:t>
            </w:r>
            <w:r w:rsidRPr="2236C520">
              <w:rPr>
                <w:rStyle w:val="BodyTextChar1"/>
                <w:color w:val="000000" w:themeColor="text1"/>
                <w:sz w:val="20"/>
                <w:szCs w:val="20"/>
                <w:lang w:val="es-CO"/>
              </w:rPr>
              <w:t>.</w:t>
            </w:r>
          </w:p>
          <w:p w14:paraId="083153ED" w14:textId="74AA2A3C" w:rsidR="005A1C51" w:rsidRPr="008E3022" w:rsidRDefault="2236C520" w:rsidP="2236C520">
            <w:pPr>
              <w:pStyle w:val="BodyText"/>
              <w:numPr>
                <w:ilvl w:val="0"/>
                <w:numId w:val="13"/>
              </w:numPr>
              <w:spacing w:before="120"/>
              <w:ind w:right="20"/>
              <w:jc w:val="both"/>
              <w:rPr>
                <w:rStyle w:val="BodyTextChar1"/>
                <w:sz w:val="20"/>
                <w:szCs w:val="20"/>
                <w:lang w:val="es-CO"/>
              </w:rPr>
            </w:pPr>
            <w:r w:rsidRPr="008E3022">
              <w:rPr>
                <w:rStyle w:val="BodyTextChar1"/>
                <w:sz w:val="20"/>
                <w:szCs w:val="20"/>
                <w:lang w:val="es-CO"/>
              </w:rPr>
              <w:t>Actualización y análisis de información respecto a ETCR Vista Hermosa.</w:t>
            </w:r>
          </w:p>
          <w:p w14:paraId="52234198" w14:textId="01B88AB4" w:rsidR="00E97B98" w:rsidRDefault="2236C520" w:rsidP="2236C520">
            <w:pPr>
              <w:pStyle w:val="BodyText"/>
              <w:spacing w:before="120"/>
              <w:ind w:right="20"/>
              <w:jc w:val="both"/>
              <w:rPr>
                <w:rStyle w:val="BodyTextChar1"/>
                <w:b/>
                <w:bCs/>
                <w:color w:val="000000" w:themeColor="text1"/>
                <w:sz w:val="20"/>
                <w:szCs w:val="20"/>
                <w:lang w:val="es-CO"/>
              </w:rPr>
            </w:pPr>
            <w:r w:rsidRPr="2236C520">
              <w:rPr>
                <w:rStyle w:val="BodyTextChar1"/>
                <w:b/>
                <w:bCs/>
                <w:color w:val="000000" w:themeColor="text1"/>
                <w:sz w:val="20"/>
                <w:szCs w:val="20"/>
                <w:lang w:val="es-CO"/>
              </w:rPr>
              <w:t>Levantamiento información marco de Monitoreo y Evaluación del proyecto</w:t>
            </w:r>
          </w:p>
          <w:p w14:paraId="33510DC4" w14:textId="6BDA8AAA" w:rsidR="005301E6" w:rsidRPr="005A1C51" w:rsidRDefault="2236C520" w:rsidP="2236C520">
            <w:pPr>
              <w:pStyle w:val="BodyText"/>
              <w:numPr>
                <w:ilvl w:val="0"/>
                <w:numId w:val="13"/>
              </w:numPr>
              <w:spacing w:before="120"/>
              <w:ind w:right="20"/>
              <w:jc w:val="both"/>
              <w:rPr>
                <w:rStyle w:val="BodyTextChar1"/>
                <w:color w:val="000000" w:themeColor="text1"/>
                <w:sz w:val="20"/>
                <w:szCs w:val="20"/>
                <w:lang w:val="es-CO"/>
              </w:rPr>
            </w:pPr>
            <w:r w:rsidRPr="2236C520">
              <w:rPr>
                <w:rStyle w:val="BodyTextChar1"/>
                <w:color w:val="000000" w:themeColor="text1"/>
                <w:sz w:val="20"/>
                <w:szCs w:val="20"/>
                <w:lang w:val="es-CO"/>
              </w:rPr>
              <w:t>Levantamiento de información con entidades nacionales y territoriales de documentos previos relacionados con la presentación de casos de violencia sexual y desaparición forzada en el municipio de Vista Hermosa.</w:t>
            </w:r>
          </w:p>
          <w:p w14:paraId="1FADD949" w14:textId="2E1E3BF2" w:rsidR="00FC2C82" w:rsidRDefault="7FB7D947" w:rsidP="7FB7D947">
            <w:pPr>
              <w:pStyle w:val="BodyText"/>
              <w:numPr>
                <w:ilvl w:val="0"/>
                <w:numId w:val="13"/>
              </w:numPr>
              <w:spacing w:before="120"/>
              <w:ind w:right="20"/>
              <w:jc w:val="both"/>
              <w:rPr>
                <w:rStyle w:val="BodyTextChar1"/>
                <w:b/>
                <w:bCs/>
                <w:color w:val="000000" w:themeColor="text1"/>
                <w:sz w:val="20"/>
                <w:szCs w:val="20"/>
                <w:lang w:val="es-CO"/>
              </w:rPr>
            </w:pPr>
            <w:r w:rsidRPr="7FB7D947">
              <w:rPr>
                <w:rStyle w:val="BodyTextChar1"/>
                <w:color w:val="000000" w:themeColor="text1"/>
                <w:sz w:val="20"/>
                <w:szCs w:val="20"/>
                <w:lang w:val="es-CO"/>
              </w:rPr>
              <w:t>Levantamiento de información sobre rutas de atención y acceso a casos de violencia contra las mujeres, derecho a la salud, y desarrollo económico</w:t>
            </w:r>
            <w:r w:rsidR="00FD37EE">
              <w:rPr>
                <w:rStyle w:val="BodyTextChar1"/>
                <w:color w:val="000000" w:themeColor="text1"/>
                <w:sz w:val="20"/>
                <w:szCs w:val="20"/>
                <w:lang w:val="es-CO"/>
              </w:rPr>
              <w:t xml:space="preserve"> existentes en el municipio de Vista Hermosa.</w:t>
            </w:r>
          </w:p>
          <w:p w14:paraId="541C2402" w14:textId="71BC4C75" w:rsidR="2236C520" w:rsidRDefault="2236C520" w:rsidP="2236C520">
            <w:pPr>
              <w:pStyle w:val="BodyText"/>
              <w:numPr>
                <w:ilvl w:val="0"/>
                <w:numId w:val="13"/>
              </w:numPr>
              <w:spacing w:before="120"/>
              <w:ind w:right="20"/>
              <w:jc w:val="both"/>
              <w:rPr>
                <w:rStyle w:val="BodyTextChar1"/>
                <w:b/>
                <w:bCs/>
                <w:color w:val="000000" w:themeColor="text1"/>
                <w:sz w:val="20"/>
                <w:szCs w:val="20"/>
                <w:lang w:val="es-CO"/>
              </w:rPr>
            </w:pPr>
            <w:r w:rsidRPr="2236C520">
              <w:rPr>
                <w:rStyle w:val="BodyTextChar1"/>
                <w:color w:val="000000" w:themeColor="text1"/>
                <w:sz w:val="20"/>
                <w:szCs w:val="20"/>
                <w:lang w:val="es-CO"/>
              </w:rPr>
              <w:t>Identificación y perfil de mecanismos de participación social y territorial en ejercicios de planeación municipal.</w:t>
            </w:r>
          </w:p>
          <w:p w14:paraId="6C6D0C9C" w14:textId="52F021C9" w:rsidR="2236C520" w:rsidRDefault="2236C520" w:rsidP="2236C520">
            <w:pPr>
              <w:pStyle w:val="BodyText"/>
              <w:numPr>
                <w:ilvl w:val="0"/>
                <w:numId w:val="13"/>
              </w:numPr>
              <w:spacing w:before="120"/>
              <w:ind w:right="20"/>
              <w:jc w:val="both"/>
              <w:rPr>
                <w:rStyle w:val="BodyTextChar1"/>
                <w:b/>
                <w:bCs/>
                <w:color w:val="000000" w:themeColor="text1"/>
                <w:sz w:val="20"/>
                <w:szCs w:val="20"/>
                <w:lang w:val="es-CO"/>
              </w:rPr>
            </w:pPr>
            <w:r w:rsidRPr="2236C520">
              <w:rPr>
                <w:rStyle w:val="BodyTextChar1"/>
                <w:color w:val="000000" w:themeColor="text1"/>
                <w:sz w:val="20"/>
                <w:szCs w:val="20"/>
                <w:lang w:val="es-CO"/>
              </w:rPr>
              <w:t>Identificación y perfil de instrumentos, espacios de planeación local con enfoque de género existentes en el municipio.</w:t>
            </w:r>
          </w:p>
          <w:p w14:paraId="6B49FFDB" w14:textId="50872AC7" w:rsidR="00114CB8" w:rsidRDefault="7FB7D947" w:rsidP="7FB7D947">
            <w:pPr>
              <w:pStyle w:val="BodyText"/>
              <w:spacing w:before="120"/>
              <w:ind w:right="20"/>
              <w:jc w:val="both"/>
              <w:rPr>
                <w:rStyle w:val="BodyTextChar1"/>
                <w:b/>
                <w:bCs/>
                <w:color w:val="000000" w:themeColor="text1"/>
                <w:sz w:val="20"/>
                <w:szCs w:val="20"/>
                <w:lang w:val="es-CO"/>
              </w:rPr>
            </w:pPr>
            <w:r w:rsidRPr="7FB7D947">
              <w:rPr>
                <w:rStyle w:val="BodyTextChar1"/>
                <w:b/>
                <w:bCs/>
                <w:color w:val="000000" w:themeColor="text1"/>
                <w:sz w:val="20"/>
                <w:szCs w:val="20"/>
                <w:lang w:val="es-CO"/>
              </w:rPr>
              <w:t xml:space="preserve">Elaboración </w:t>
            </w:r>
            <w:r w:rsidR="00DF5419">
              <w:rPr>
                <w:rStyle w:val="BodyTextChar1"/>
                <w:b/>
                <w:bCs/>
                <w:color w:val="000000" w:themeColor="text1"/>
                <w:sz w:val="20"/>
                <w:szCs w:val="20"/>
                <w:lang w:val="es-CO"/>
              </w:rPr>
              <w:t xml:space="preserve">y aplicación </w:t>
            </w:r>
            <w:r w:rsidRPr="7FB7D947">
              <w:rPr>
                <w:rStyle w:val="BodyTextChar1"/>
                <w:b/>
                <w:bCs/>
                <w:color w:val="000000" w:themeColor="text1"/>
                <w:sz w:val="20"/>
                <w:szCs w:val="20"/>
                <w:lang w:val="es-CO"/>
              </w:rPr>
              <w:t>de herramienta diagnóstico sobre capacidades de mujeres y jóvenes para acceder a mecanismos del SIVJRNR y ejercicios de planeación local.</w:t>
            </w:r>
          </w:p>
          <w:p w14:paraId="4626514B" w14:textId="4633B5EB" w:rsidR="006B2249" w:rsidRPr="00253A3B" w:rsidRDefault="2236C520" w:rsidP="2236C520">
            <w:pPr>
              <w:pStyle w:val="BodyText"/>
              <w:numPr>
                <w:ilvl w:val="0"/>
                <w:numId w:val="16"/>
              </w:numPr>
              <w:spacing w:before="120"/>
              <w:ind w:right="20"/>
              <w:jc w:val="both"/>
              <w:rPr>
                <w:rStyle w:val="BodyTextChar1"/>
                <w:color w:val="000000" w:themeColor="text1"/>
                <w:sz w:val="20"/>
                <w:szCs w:val="20"/>
                <w:lang w:val="es-CO"/>
              </w:rPr>
            </w:pPr>
            <w:r w:rsidRPr="2236C520">
              <w:rPr>
                <w:rStyle w:val="BodyTextChar1"/>
                <w:color w:val="000000" w:themeColor="text1"/>
                <w:sz w:val="20"/>
                <w:szCs w:val="20"/>
                <w:lang w:val="es-CO"/>
              </w:rPr>
              <w:t>Con base en el mapeo de organizaciones e instituciones locales, deberá entregarse una propuesta de instrumento y ruta metodológica para el análisis de:</w:t>
            </w:r>
          </w:p>
          <w:p w14:paraId="1D8B2F20" w14:textId="07C57B81" w:rsidR="00EE216D" w:rsidRPr="00EE216D" w:rsidRDefault="00EE216D" w:rsidP="00EE216D">
            <w:pPr>
              <w:pStyle w:val="BodyText"/>
              <w:numPr>
                <w:ilvl w:val="1"/>
                <w:numId w:val="16"/>
              </w:numPr>
              <w:spacing w:before="120"/>
              <w:ind w:right="20"/>
              <w:jc w:val="both"/>
              <w:rPr>
                <w:b/>
                <w:bCs/>
                <w:color w:val="000000" w:themeColor="text1"/>
                <w:szCs w:val="20"/>
                <w:lang w:val="es-CO"/>
              </w:rPr>
            </w:pPr>
            <w:r>
              <w:rPr>
                <w:color w:val="000000"/>
                <w:spacing w:val="2"/>
                <w:szCs w:val="20"/>
                <w:lang w:val="es-CO"/>
              </w:rPr>
              <w:t>Percepción de condiciones en el municipio y departamento para posibilitar la participación y acceso de habitantes de Vista Hermosa al SIVJRNR y DESC.</w:t>
            </w:r>
          </w:p>
          <w:p w14:paraId="35D3136C" w14:textId="11912AA8" w:rsidR="00114CB8" w:rsidRPr="00253A3B" w:rsidRDefault="00EE216D" w:rsidP="2236C520">
            <w:pPr>
              <w:pStyle w:val="BodyText"/>
              <w:numPr>
                <w:ilvl w:val="1"/>
                <w:numId w:val="16"/>
              </w:numPr>
              <w:spacing w:before="120"/>
              <w:ind w:right="20"/>
              <w:jc w:val="both"/>
              <w:rPr>
                <w:color w:val="000000" w:themeColor="text1"/>
                <w:szCs w:val="20"/>
                <w:lang w:val="es-CO"/>
              </w:rPr>
            </w:pPr>
            <w:r>
              <w:rPr>
                <w:color w:val="000000"/>
                <w:spacing w:val="2"/>
                <w:szCs w:val="20"/>
                <w:lang w:val="es-CO"/>
              </w:rPr>
              <w:t>Capacidades individuales y colectivas para ac</w:t>
            </w:r>
            <w:r w:rsidR="00114CB8" w:rsidRPr="2236C520">
              <w:rPr>
                <w:color w:val="000000"/>
                <w:spacing w:val="2"/>
                <w:szCs w:val="20"/>
                <w:lang w:val="es-CO"/>
              </w:rPr>
              <w:t>ceder a los mecanismos del SIVJRNR</w:t>
            </w:r>
            <w:r w:rsidR="00253A3B" w:rsidRPr="2236C520">
              <w:rPr>
                <w:color w:val="000000"/>
                <w:spacing w:val="2"/>
                <w:szCs w:val="20"/>
                <w:lang w:val="es-CO"/>
              </w:rPr>
              <w:t>, respecto a los delitos de violencia sexual y desaparición forzada.</w:t>
            </w:r>
          </w:p>
          <w:p w14:paraId="27C3D0F8" w14:textId="5FAC07AD" w:rsidR="00253A3B" w:rsidRPr="00EE216D" w:rsidRDefault="00EE216D" w:rsidP="2236C520">
            <w:pPr>
              <w:pStyle w:val="BodyText"/>
              <w:numPr>
                <w:ilvl w:val="1"/>
                <w:numId w:val="16"/>
              </w:numPr>
              <w:spacing w:before="120"/>
              <w:ind w:right="20"/>
              <w:jc w:val="both"/>
              <w:rPr>
                <w:b/>
                <w:bCs/>
                <w:color w:val="000000" w:themeColor="text1"/>
                <w:szCs w:val="20"/>
                <w:lang w:val="es-CO"/>
              </w:rPr>
            </w:pPr>
            <w:r>
              <w:rPr>
                <w:color w:val="000000"/>
                <w:spacing w:val="2"/>
                <w:szCs w:val="20"/>
                <w:lang w:val="es-CO"/>
              </w:rPr>
              <w:t>Capacidades individuales y colectivas para a</w:t>
            </w:r>
            <w:r w:rsidR="00253A3B" w:rsidRPr="2236C520">
              <w:rPr>
                <w:color w:val="000000"/>
                <w:spacing w:val="2"/>
                <w:szCs w:val="20"/>
                <w:lang w:val="es-CO"/>
              </w:rPr>
              <w:t>cceder a espacios y mecanismos de planeación local, dirigidos a la garantía de DESC.</w:t>
            </w:r>
          </w:p>
          <w:p w14:paraId="7B99085F" w14:textId="5C505F59" w:rsidR="006F2F38" w:rsidRPr="00FD37EE" w:rsidRDefault="00DF5419" w:rsidP="00FD37EE">
            <w:pPr>
              <w:pStyle w:val="BodyText"/>
              <w:numPr>
                <w:ilvl w:val="0"/>
                <w:numId w:val="16"/>
              </w:numPr>
              <w:spacing w:before="120"/>
              <w:ind w:right="20"/>
              <w:jc w:val="both"/>
              <w:rPr>
                <w:b/>
                <w:bCs/>
                <w:color w:val="000000" w:themeColor="text1"/>
                <w:szCs w:val="20"/>
                <w:lang w:val="es-CO"/>
              </w:rPr>
            </w:pPr>
            <w:r>
              <w:rPr>
                <w:color w:val="000000"/>
                <w:spacing w:val="2"/>
                <w:szCs w:val="20"/>
                <w:lang w:val="es-CO"/>
              </w:rPr>
              <w:t xml:space="preserve">Una vez seleccionado el universo </w:t>
            </w:r>
            <w:r w:rsidR="001D0CDB">
              <w:rPr>
                <w:color w:val="000000"/>
                <w:spacing w:val="2"/>
                <w:szCs w:val="20"/>
                <w:lang w:val="es-CO"/>
              </w:rPr>
              <w:t>de participantes (mujeres y jóvenes) en el municipio de Vista Hermos</w:t>
            </w:r>
            <w:r w:rsidR="006F2F38">
              <w:rPr>
                <w:color w:val="000000"/>
                <w:spacing w:val="2"/>
                <w:szCs w:val="20"/>
                <w:lang w:val="es-CO"/>
              </w:rPr>
              <w:t>a, el/la consultor/a deberá aplicar el instrumento</w:t>
            </w:r>
            <w:r w:rsidR="00721F0A">
              <w:rPr>
                <w:color w:val="000000"/>
                <w:spacing w:val="2"/>
                <w:szCs w:val="20"/>
                <w:lang w:val="es-CO"/>
              </w:rPr>
              <w:t xml:space="preserve"> en articulación con </w:t>
            </w:r>
            <w:r w:rsidR="00CD51D7">
              <w:rPr>
                <w:color w:val="000000"/>
                <w:spacing w:val="2"/>
                <w:szCs w:val="20"/>
                <w:lang w:val="es-CO"/>
              </w:rPr>
              <w:t xml:space="preserve">ONU Mujeres, </w:t>
            </w:r>
            <w:r w:rsidR="00CD51D7">
              <w:rPr>
                <w:rFonts w:cs="Arial"/>
                <w:lang w:val="es-CO" w:eastAsia="es-CO"/>
              </w:rPr>
              <w:t>OACNUDH y la organización social socia</w:t>
            </w:r>
            <w:r w:rsidR="00EE216D">
              <w:rPr>
                <w:color w:val="000000"/>
                <w:spacing w:val="2"/>
                <w:szCs w:val="20"/>
                <w:lang w:val="es-CO"/>
              </w:rPr>
              <w:t>, sistematizar</w:t>
            </w:r>
            <w:r w:rsidR="00DC2162">
              <w:rPr>
                <w:color w:val="000000"/>
                <w:spacing w:val="2"/>
                <w:szCs w:val="20"/>
                <w:lang w:val="es-CO"/>
              </w:rPr>
              <w:t xml:space="preserve"> los</w:t>
            </w:r>
            <w:r w:rsidR="00EE216D">
              <w:rPr>
                <w:color w:val="000000"/>
                <w:spacing w:val="2"/>
                <w:szCs w:val="20"/>
                <w:lang w:val="es-CO"/>
              </w:rPr>
              <w:t xml:space="preserve"> resultados entregar un análisis </w:t>
            </w:r>
            <w:r w:rsidR="00FD37EE">
              <w:rPr>
                <w:color w:val="000000"/>
                <w:spacing w:val="2"/>
                <w:szCs w:val="20"/>
                <w:lang w:val="es-CO"/>
              </w:rPr>
              <w:t xml:space="preserve">de </w:t>
            </w:r>
            <w:proofErr w:type="gramStart"/>
            <w:r w:rsidR="00FD37EE">
              <w:rPr>
                <w:color w:val="000000"/>
                <w:spacing w:val="2"/>
                <w:szCs w:val="20"/>
                <w:lang w:val="es-CO"/>
              </w:rPr>
              <w:t xml:space="preserve">los </w:t>
            </w:r>
            <w:r w:rsidR="00FD37EE">
              <w:rPr>
                <w:color w:val="000000"/>
                <w:spacing w:val="2"/>
                <w:szCs w:val="20"/>
                <w:lang w:val="es-CO"/>
              </w:rPr>
              <w:lastRenderedPageBreak/>
              <w:t>mismos</w:t>
            </w:r>
            <w:proofErr w:type="gramEnd"/>
            <w:r w:rsidR="006038BF">
              <w:rPr>
                <w:color w:val="000000"/>
                <w:spacing w:val="2"/>
                <w:szCs w:val="20"/>
                <w:lang w:val="es-CO"/>
              </w:rPr>
              <w:t xml:space="preserve"> y realizar los ajustes necesarios.</w:t>
            </w:r>
            <w:r w:rsidR="00FD37EE">
              <w:rPr>
                <w:color w:val="000000"/>
                <w:spacing w:val="2"/>
                <w:szCs w:val="20"/>
                <w:lang w:val="es-CO"/>
              </w:rPr>
              <w:t xml:space="preserve"> </w:t>
            </w:r>
            <w:r w:rsidR="006038BF">
              <w:rPr>
                <w:color w:val="000000"/>
                <w:spacing w:val="2"/>
                <w:szCs w:val="20"/>
                <w:lang w:val="es-CO"/>
              </w:rPr>
              <w:t xml:space="preserve">Este producto </w:t>
            </w:r>
            <w:r w:rsidR="00FD37EE">
              <w:rPr>
                <w:color w:val="000000"/>
                <w:spacing w:val="2"/>
                <w:szCs w:val="20"/>
                <w:lang w:val="es-CO"/>
              </w:rPr>
              <w:t>será incorporado al documento final de informe diagnóstico.</w:t>
            </w:r>
          </w:p>
        </w:tc>
      </w:tr>
    </w:tbl>
    <w:p w14:paraId="318C6AB0" w14:textId="553673B4" w:rsidR="00AE75EB" w:rsidRPr="00E97B98"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6666"/>
      </w:tblGrid>
      <w:tr w:rsidR="00AE75EB" w:rsidRPr="00E97B98" w14:paraId="5E586B11" w14:textId="77777777" w:rsidTr="7FB7D947">
        <w:trPr>
          <w:trHeight w:val="412"/>
        </w:trPr>
        <w:tc>
          <w:tcPr>
            <w:tcW w:w="9471" w:type="dxa"/>
            <w:gridSpan w:val="2"/>
            <w:shd w:val="clear" w:color="auto" w:fill="E0E0E0"/>
          </w:tcPr>
          <w:p w14:paraId="4EE26563" w14:textId="13DD0F6C" w:rsidR="00AE75EB" w:rsidRPr="00E97B98" w:rsidRDefault="00AE75EB" w:rsidP="00E02F4A">
            <w:pPr>
              <w:pStyle w:val="Heading1"/>
              <w:rPr>
                <w:rFonts w:cs="Arial"/>
                <w:i/>
                <w:iCs/>
                <w:szCs w:val="20"/>
                <w:lang w:val="es-CO"/>
              </w:rPr>
            </w:pPr>
            <w:r w:rsidRPr="00E97B98">
              <w:rPr>
                <w:rFonts w:cs="Arial"/>
                <w:sz w:val="20"/>
                <w:szCs w:val="20"/>
                <w:lang w:val="es-CO"/>
              </w:rPr>
              <w:t>V.  Productos Esperados</w:t>
            </w:r>
          </w:p>
        </w:tc>
      </w:tr>
      <w:tr w:rsidR="00AE75EB" w:rsidRPr="00EF0660" w14:paraId="75EC397E" w14:textId="77777777" w:rsidTr="7FB7D947">
        <w:trPr>
          <w:trHeight w:val="779"/>
        </w:trPr>
        <w:tc>
          <w:tcPr>
            <w:tcW w:w="9471" w:type="dxa"/>
            <w:gridSpan w:val="2"/>
          </w:tcPr>
          <w:p w14:paraId="21933481" w14:textId="2F917806" w:rsidR="00802886" w:rsidRDefault="00802886" w:rsidP="0013016E">
            <w:pPr>
              <w:pStyle w:val="BodyText"/>
              <w:numPr>
                <w:ilvl w:val="0"/>
                <w:numId w:val="17"/>
              </w:numPr>
              <w:spacing w:before="120"/>
              <w:ind w:right="20"/>
              <w:jc w:val="both"/>
              <w:rPr>
                <w:color w:val="000000"/>
                <w:spacing w:val="2"/>
                <w:szCs w:val="20"/>
                <w:lang w:val="es-CO"/>
              </w:rPr>
            </w:pPr>
            <w:r>
              <w:rPr>
                <w:color w:val="000000"/>
                <w:spacing w:val="2"/>
                <w:szCs w:val="20"/>
                <w:lang w:val="es-CO"/>
              </w:rPr>
              <w:t>P</w:t>
            </w:r>
            <w:r w:rsidRPr="00802886">
              <w:rPr>
                <w:color w:val="000000"/>
                <w:lang w:val="es-CO"/>
              </w:rPr>
              <w:t>lan de trabajo (ruta metodológica y cronograma).</w:t>
            </w:r>
            <w:r>
              <w:rPr>
                <w:color w:val="000000"/>
                <w:lang w:val="es-CO"/>
              </w:rPr>
              <w:t xml:space="preserve"> </w:t>
            </w:r>
            <w:r>
              <w:rPr>
                <w:color w:val="000000"/>
                <w:spacing w:val="2"/>
                <w:szCs w:val="20"/>
                <w:lang w:val="es-CO"/>
              </w:rPr>
              <w:t>(Producto equivalente al 20% del servicio de consultoría).</w:t>
            </w:r>
          </w:p>
          <w:p w14:paraId="7B9FFBEB" w14:textId="3CEDDD85" w:rsidR="00EC14D2" w:rsidRPr="0013016E" w:rsidRDefault="00802886" w:rsidP="0013016E">
            <w:pPr>
              <w:pStyle w:val="BodyText"/>
              <w:numPr>
                <w:ilvl w:val="0"/>
                <w:numId w:val="17"/>
              </w:numPr>
              <w:spacing w:before="120"/>
              <w:ind w:right="20"/>
              <w:jc w:val="both"/>
              <w:rPr>
                <w:color w:val="000000"/>
                <w:spacing w:val="2"/>
                <w:szCs w:val="20"/>
                <w:lang w:val="es-CO"/>
              </w:rPr>
            </w:pPr>
            <w:r>
              <w:rPr>
                <w:color w:val="000000"/>
                <w:spacing w:val="2"/>
                <w:szCs w:val="20"/>
                <w:lang w:val="es-CO"/>
              </w:rPr>
              <w:t>D</w:t>
            </w:r>
            <w:r w:rsidR="2236C520" w:rsidRPr="0013016E">
              <w:rPr>
                <w:color w:val="000000"/>
                <w:spacing w:val="2"/>
                <w:szCs w:val="20"/>
                <w:lang w:val="es-CO"/>
              </w:rPr>
              <w:t>irectorio y perfil organizacional e institucional del municipio de Vista Hermosa y departamento de Meta</w:t>
            </w:r>
            <w:r w:rsidR="0013016E">
              <w:rPr>
                <w:color w:val="000000"/>
                <w:spacing w:val="2"/>
                <w:szCs w:val="20"/>
                <w:lang w:val="es-CO"/>
              </w:rPr>
              <w:t xml:space="preserve">. (Producto equivalente al </w:t>
            </w:r>
            <w:r w:rsidR="00DF2C14">
              <w:rPr>
                <w:color w:val="000000"/>
                <w:spacing w:val="2"/>
                <w:szCs w:val="20"/>
                <w:lang w:val="es-CO"/>
              </w:rPr>
              <w:t>3</w:t>
            </w:r>
            <w:r w:rsidR="0013016E">
              <w:rPr>
                <w:color w:val="000000"/>
                <w:spacing w:val="2"/>
                <w:szCs w:val="20"/>
                <w:lang w:val="es-CO"/>
              </w:rPr>
              <w:t>0% del servicio de consultoría).</w:t>
            </w:r>
          </w:p>
          <w:p w14:paraId="4AF93A01" w14:textId="53CA4EF7" w:rsidR="006F6AF0" w:rsidRPr="0013016E" w:rsidRDefault="2236C520" w:rsidP="0013016E">
            <w:pPr>
              <w:pStyle w:val="BodyText"/>
              <w:numPr>
                <w:ilvl w:val="0"/>
                <w:numId w:val="17"/>
              </w:numPr>
              <w:spacing w:before="120"/>
              <w:ind w:right="20"/>
              <w:jc w:val="both"/>
              <w:rPr>
                <w:color w:val="000000"/>
                <w:spacing w:val="2"/>
                <w:szCs w:val="20"/>
                <w:lang w:val="es-CO"/>
              </w:rPr>
            </w:pPr>
            <w:r w:rsidRPr="0013016E">
              <w:rPr>
                <w:color w:val="000000"/>
                <w:spacing w:val="2"/>
                <w:szCs w:val="20"/>
                <w:lang w:val="es-CO"/>
              </w:rPr>
              <w:t xml:space="preserve">Instrumento de análisis de capacidades locales para la activación y acceso a mecanismos de SIVJRNR y </w:t>
            </w:r>
            <w:r w:rsidR="00C175D7">
              <w:rPr>
                <w:color w:val="000000"/>
                <w:spacing w:val="2"/>
                <w:szCs w:val="20"/>
                <w:lang w:val="es-CO"/>
              </w:rPr>
              <w:t>programas y servicios institucionales DESC</w:t>
            </w:r>
            <w:r w:rsidRPr="0013016E">
              <w:rPr>
                <w:color w:val="000000"/>
                <w:spacing w:val="2"/>
                <w:szCs w:val="20"/>
                <w:lang w:val="es-CO"/>
              </w:rPr>
              <w:t>.</w:t>
            </w:r>
            <w:r w:rsidR="0013016E">
              <w:rPr>
                <w:color w:val="000000"/>
                <w:spacing w:val="2"/>
                <w:szCs w:val="20"/>
                <w:lang w:val="es-CO"/>
              </w:rPr>
              <w:t xml:space="preserve"> (Producto equivalente al </w:t>
            </w:r>
            <w:r w:rsidR="00DF2C14">
              <w:rPr>
                <w:color w:val="000000"/>
                <w:spacing w:val="2"/>
                <w:szCs w:val="20"/>
                <w:lang w:val="es-CO"/>
              </w:rPr>
              <w:t>1</w:t>
            </w:r>
            <w:r w:rsidR="0013016E">
              <w:rPr>
                <w:color w:val="000000"/>
                <w:spacing w:val="2"/>
                <w:szCs w:val="20"/>
                <w:lang w:val="es-CO"/>
              </w:rPr>
              <w:t>0% del servicio de consultoría).</w:t>
            </w:r>
          </w:p>
          <w:p w14:paraId="7E289515" w14:textId="271E99A8" w:rsidR="00DF5419" w:rsidRPr="00DF5419" w:rsidRDefault="00DF5419" w:rsidP="0013016E">
            <w:pPr>
              <w:pStyle w:val="BodyText"/>
              <w:numPr>
                <w:ilvl w:val="0"/>
                <w:numId w:val="17"/>
              </w:numPr>
              <w:spacing w:before="120"/>
              <w:ind w:right="20"/>
              <w:jc w:val="both"/>
              <w:rPr>
                <w:szCs w:val="20"/>
                <w:lang w:val="es-CO"/>
              </w:rPr>
            </w:pPr>
            <w:r w:rsidRPr="0013016E">
              <w:rPr>
                <w:color w:val="000000"/>
                <w:spacing w:val="2"/>
                <w:szCs w:val="20"/>
                <w:lang w:val="es-CO"/>
              </w:rPr>
              <w:t>Informe diagnóstico que compile hallazgos hechos durante la prestación del servicio.</w:t>
            </w:r>
            <w:r w:rsidR="006133C0">
              <w:rPr>
                <w:color w:val="000000"/>
                <w:spacing w:val="2"/>
                <w:szCs w:val="20"/>
                <w:lang w:val="es-CO"/>
              </w:rPr>
              <w:t xml:space="preserve"> </w:t>
            </w:r>
            <w:r w:rsidR="00CC31E3">
              <w:rPr>
                <w:color w:val="000000"/>
                <w:spacing w:val="2"/>
                <w:szCs w:val="20"/>
                <w:lang w:val="es-CO"/>
              </w:rPr>
              <w:t>Estos hallazgos</w:t>
            </w:r>
            <w:r w:rsidR="009F0774">
              <w:rPr>
                <w:color w:val="000000"/>
                <w:spacing w:val="2"/>
                <w:szCs w:val="20"/>
                <w:lang w:val="es-CO"/>
              </w:rPr>
              <w:t xml:space="preserve"> deberán estar estructurados alrededor de la aplicación del instrumentos de</w:t>
            </w:r>
            <w:proofErr w:type="gramStart"/>
            <w:r w:rsidR="009F0774">
              <w:rPr>
                <w:color w:val="000000"/>
                <w:spacing w:val="2"/>
                <w:szCs w:val="20"/>
                <w:lang w:val="es-CO"/>
              </w:rPr>
              <w:t xml:space="preserve"> </w:t>
            </w:r>
            <w:r w:rsidR="00C175D7">
              <w:rPr>
                <w:color w:val="000000"/>
                <w:spacing w:val="2"/>
                <w:szCs w:val="20"/>
                <w:lang w:val="es-CO"/>
              </w:rPr>
              <w:t xml:space="preserve"> </w:t>
            </w:r>
            <w:r w:rsidR="0013016E">
              <w:rPr>
                <w:color w:val="000000"/>
                <w:spacing w:val="2"/>
                <w:szCs w:val="20"/>
                <w:lang w:val="es-CO"/>
              </w:rPr>
              <w:t xml:space="preserve"> (</w:t>
            </w:r>
            <w:proofErr w:type="gramEnd"/>
            <w:r w:rsidR="0013016E">
              <w:rPr>
                <w:color w:val="000000"/>
                <w:spacing w:val="2"/>
                <w:szCs w:val="20"/>
                <w:lang w:val="es-CO"/>
              </w:rPr>
              <w:t xml:space="preserve">Producto equivalente al </w:t>
            </w:r>
            <w:r w:rsidR="00DF2C14">
              <w:rPr>
                <w:color w:val="000000"/>
                <w:spacing w:val="2"/>
                <w:szCs w:val="20"/>
                <w:lang w:val="es-CO"/>
              </w:rPr>
              <w:t>4</w:t>
            </w:r>
            <w:r w:rsidR="0013016E">
              <w:rPr>
                <w:color w:val="000000"/>
                <w:spacing w:val="2"/>
                <w:szCs w:val="20"/>
                <w:lang w:val="es-CO"/>
              </w:rPr>
              <w:t>0% del servicio de consultoría).</w:t>
            </w:r>
          </w:p>
        </w:tc>
      </w:tr>
      <w:tr w:rsidR="00AE75EB" w:rsidRPr="00EF0660" w14:paraId="684DE862" w14:textId="77777777" w:rsidTr="7FB7D947">
        <w:tc>
          <w:tcPr>
            <w:tcW w:w="9471" w:type="dxa"/>
            <w:gridSpan w:val="2"/>
            <w:shd w:val="clear" w:color="auto" w:fill="E0E0E0"/>
          </w:tcPr>
          <w:p w14:paraId="14C86EC3" w14:textId="4963B420" w:rsidR="00AE75EB" w:rsidRPr="00E97B98" w:rsidRDefault="00AE75EB" w:rsidP="00CF77D1">
            <w:pPr>
              <w:pStyle w:val="Heading1"/>
              <w:rPr>
                <w:rFonts w:cs="Arial"/>
                <w:b w:val="0"/>
                <w:bCs w:val="0"/>
                <w:iCs/>
                <w:sz w:val="20"/>
                <w:szCs w:val="20"/>
                <w:lang w:val="es-CO"/>
              </w:rPr>
            </w:pPr>
            <w:r w:rsidRPr="00E97B98">
              <w:rPr>
                <w:rFonts w:cs="Arial"/>
                <w:sz w:val="20"/>
                <w:szCs w:val="20"/>
                <w:lang w:val="es-CO"/>
              </w:rPr>
              <w:t>VI. Remuneración y Forma de Pago</w:t>
            </w:r>
          </w:p>
        </w:tc>
      </w:tr>
      <w:tr w:rsidR="00AE75EB" w:rsidRPr="00EF0660" w14:paraId="5866B282" w14:textId="77777777" w:rsidTr="7FB7D947">
        <w:tc>
          <w:tcPr>
            <w:tcW w:w="9471" w:type="dxa"/>
            <w:gridSpan w:val="2"/>
          </w:tcPr>
          <w:p w14:paraId="323ACF98" w14:textId="1DA9DB96" w:rsidR="00873CF0" w:rsidRDefault="00873CF0" w:rsidP="0013016E">
            <w:pPr>
              <w:pStyle w:val="BodyText"/>
              <w:spacing w:before="120"/>
              <w:ind w:right="20"/>
              <w:jc w:val="both"/>
              <w:rPr>
                <w:color w:val="000000"/>
                <w:spacing w:val="2"/>
                <w:szCs w:val="20"/>
                <w:lang w:val="es-CO"/>
              </w:rPr>
            </w:pPr>
            <w:r w:rsidRPr="0013016E">
              <w:rPr>
                <w:color w:val="000000"/>
                <w:spacing w:val="2"/>
                <w:szCs w:val="20"/>
                <w:lang w:val="es-CO"/>
              </w:rPr>
              <w:t>100% del porcentaje establecido para cada producto después de recibido a satisfacción, cumpl</w:t>
            </w:r>
            <w:r w:rsidR="00F56121" w:rsidRPr="0013016E">
              <w:rPr>
                <w:color w:val="000000"/>
                <w:spacing w:val="2"/>
                <w:szCs w:val="20"/>
                <w:lang w:val="es-CO"/>
              </w:rPr>
              <w:t>idos los requisitos para iniciar</w:t>
            </w:r>
            <w:r w:rsidRPr="0013016E">
              <w:rPr>
                <w:color w:val="000000"/>
                <w:spacing w:val="2"/>
                <w:szCs w:val="20"/>
                <w:lang w:val="es-CO"/>
              </w:rPr>
              <w:t xml:space="preserve"> trámite de pago, el cual no tomará más de 30 días.</w:t>
            </w:r>
            <w:r w:rsidR="00A701C2">
              <w:rPr>
                <w:color w:val="000000"/>
                <w:spacing w:val="2"/>
                <w:szCs w:val="20"/>
                <w:lang w:val="es-CO"/>
              </w:rPr>
              <w:t xml:space="preserve"> </w:t>
            </w:r>
          </w:p>
          <w:p w14:paraId="1859D326" w14:textId="43FD55FC" w:rsidR="00A701C2" w:rsidRDefault="00AF197F" w:rsidP="0013016E">
            <w:pPr>
              <w:pStyle w:val="BodyText"/>
              <w:spacing w:before="120"/>
              <w:ind w:right="20"/>
              <w:jc w:val="both"/>
              <w:rPr>
                <w:color w:val="000000"/>
                <w:spacing w:val="2"/>
                <w:szCs w:val="20"/>
                <w:lang w:val="es-CO"/>
              </w:rPr>
            </w:pPr>
            <w:r>
              <w:rPr>
                <w:color w:val="000000"/>
                <w:spacing w:val="2"/>
                <w:szCs w:val="20"/>
                <w:lang w:val="es-CO"/>
              </w:rPr>
              <w:t>2</w:t>
            </w:r>
            <w:r w:rsidR="00A701C2">
              <w:rPr>
                <w:color w:val="000000"/>
                <w:spacing w:val="2"/>
                <w:szCs w:val="20"/>
                <w:lang w:val="es-CO"/>
              </w:rPr>
              <w:t xml:space="preserve"> PRODUCTO</w:t>
            </w:r>
            <w:r>
              <w:rPr>
                <w:color w:val="000000"/>
                <w:spacing w:val="2"/>
                <w:szCs w:val="20"/>
                <w:lang w:val="es-CO"/>
              </w:rPr>
              <w:t>: 30%</w:t>
            </w:r>
          </w:p>
          <w:p w14:paraId="68D88D12" w14:textId="1C9F4E48" w:rsidR="00AF197F" w:rsidRDefault="00AF197F" w:rsidP="0013016E">
            <w:pPr>
              <w:pStyle w:val="BodyText"/>
              <w:spacing w:before="120"/>
              <w:ind w:right="20"/>
              <w:jc w:val="both"/>
              <w:rPr>
                <w:color w:val="000000"/>
                <w:spacing w:val="2"/>
                <w:szCs w:val="20"/>
                <w:lang w:val="es-CO"/>
              </w:rPr>
            </w:pPr>
            <w:r>
              <w:rPr>
                <w:color w:val="000000"/>
                <w:spacing w:val="2"/>
                <w:szCs w:val="20"/>
                <w:lang w:val="es-CO"/>
              </w:rPr>
              <w:t>3 PRODUCTO; 10%</w:t>
            </w:r>
          </w:p>
          <w:p w14:paraId="2CE34181" w14:textId="70DC80EE" w:rsidR="00AF197F" w:rsidRPr="0013016E" w:rsidRDefault="00AF197F" w:rsidP="0013016E">
            <w:pPr>
              <w:pStyle w:val="BodyText"/>
              <w:spacing w:before="120"/>
              <w:ind w:right="20"/>
              <w:jc w:val="both"/>
              <w:rPr>
                <w:color w:val="000000"/>
                <w:spacing w:val="2"/>
                <w:szCs w:val="20"/>
                <w:lang w:val="es-CO"/>
              </w:rPr>
            </w:pPr>
            <w:r>
              <w:rPr>
                <w:color w:val="000000"/>
                <w:spacing w:val="2"/>
                <w:szCs w:val="20"/>
                <w:lang w:val="es-CO"/>
              </w:rPr>
              <w:t>4 PRODUCTO: 30%</w:t>
            </w:r>
          </w:p>
          <w:p w14:paraId="0141E7CF" w14:textId="4F328C54" w:rsidR="00AE75EB" w:rsidRPr="00E97B98" w:rsidRDefault="00873CF0" w:rsidP="0013016E">
            <w:pPr>
              <w:pStyle w:val="BodyText"/>
              <w:spacing w:before="120"/>
              <w:ind w:right="20"/>
              <w:jc w:val="both"/>
              <w:rPr>
                <w:rFonts w:cs="Arial"/>
                <w:szCs w:val="20"/>
                <w:lang w:val="es-CO"/>
              </w:rPr>
            </w:pPr>
            <w:r w:rsidRPr="0013016E">
              <w:rPr>
                <w:color w:val="000000"/>
                <w:spacing w:val="2"/>
                <w:szCs w:val="20"/>
                <w:lang w:val="es-CO"/>
              </w:rPr>
              <w:t>ONU Mujeres no otorga anticipo</w:t>
            </w:r>
            <w:r w:rsidRPr="00E97B98">
              <w:rPr>
                <w:rFonts w:cs="Arial"/>
                <w:szCs w:val="20"/>
                <w:lang w:val="es-CO"/>
              </w:rPr>
              <w:t>s.</w:t>
            </w:r>
          </w:p>
        </w:tc>
      </w:tr>
      <w:tr w:rsidR="00873CF0" w:rsidRPr="00EF0660" w14:paraId="48BB452E" w14:textId="77777777" w:rsidTr="7FB7D947">
        <w:tc>
          <w:tcPr>
            <w:tcW w:w="9471" w:type="dxa"/>
            <w:gridSpan w:val="2"/>
            <w:shd w:val="clear" w:color="auto" w:fill="E0E0E0"/>
          </w:tcPr>
          <w:p w14:paraId="325A2E9F" w14:textId="57D08EC8" w:rsidR="00873CF0" w:rsidRPr="00E97B98" w:rsidRDefault="2236C520" w:rsidP="2236C520">
            <w:pPr>
              <w:pStyle w:val="Heading1"/>
              <w:rPr>
                <w:rFonts w:cs="Arial"/>
                <w:b w:val="0"/>
                <w:bCs w:val="0"/>
                <w:sz w:val="20"/>
                <w:szCs w:val="20"/>
                <w:lang w:val="es-CO"/>
              </w:rPr>
            </w:pPr>
            <w:r w:rsidRPr="2236C520">
              <w:rPr>
                <w:rFonts w:cs="Arial"/>
                <w:sz w:val="20"/>
                <w:szCs w:val="20"/>
                <w:lang w:val="es-CO"/>
              </w:rPr>
              <w:t>VII. Supervisión de la Consultoría y Otros acuerdos</w:t>
            </w:r>
          </w:p>
        </w:tc>
      </w:tr>
      <w:tr w:rsidR="00873CF0" w:rsidRPr="00EF0660" w14:paraId="4B262393" w14:textId="77777777" w:rsidTr="7FB7D947">
        <w:tc>
          <w:tcPr>
            <w:tcW w:w="9471" w:type="dxa"/>
            <w:gridSpan w:val="2"/>
          </w:tcPr>
          <w:p w14:paraId="676C86F2" w14:textId="6194CBF0" w:rsidR="00873CF0" w:rsidRPr="00E97B98" w:rsidRDefault="2236C520" w:rsidP="2236C520">
            <w:pPr>
              <w:jc w:val="both"/>
              <w:rPr>
                <w:rFonts w:cs="Arial"/>
                <w:lang w:val="es-CO"/>
              </w:rPr>
            </w:pPr>
            <w:r w:rsidRPr="2236C520">
              <w:rPr>
                <w:rFonts w:cs="Arial"/>
                <w:lang w:val="es-CO"/>
              </w:rPr>
              <w:t>Para el buen desarrollo de la consultoría ONU Mujeres presentará a el/la Consultor/a los insumos relevantes necesarios y toda la información que facilite el contexto de la consultoría.</w:t>
            </w:r>
          </w:p>
          <w:p w14:paraId="626EBC93" w14:textId="77777777" w:rsidR="006A2082" w:rsidRPr="00E97B98" w:rsidRDefault="006A2082" w:rsidP="00873CF0">
            <w:pPr>
              <w:jc w:val="both"/>
              <w:rPr>
                <w:rFonts w:cs="Arial"/>
                <w:szCs w:val="20"/>
                <w:lang w:val="es-CO"/>
              </w:rPr>
            </w:pPr>
          </w:p>
          <w:p w14:paraId="7EDA9B53" w14:textId="301F162A" w:rsidR="00873CF0" w:rsidRPr="00E97B98" w:rsidRDefault="00873CF0" w:rsidP="00873CF0">
            <w:pPr>
              <w:jc w:val="both"/>
              <w:rPr>
                <w:rFonts w:cs="Arial"/>
                <w:szCs w:val="20"/>
                <w:lang w:val="es-CO"/>
              </w:rPr>
            </w:pPr>
            <w:r w:rsidRPr="00E97B98">
              <w:rPr>
                <w:rFonts w:cs="Arial"/>
                <w:szCs w:val="20"/>
                <w:lang w:val="es-CO"/>
              </w:rPr>
              <w:t>La supervisión del desarrollo de la consu</w:t>
            </w:r>
            <w:r w:rsidR="00DE4E16" w:rsidRPr="00E97B98">
              <w:rPr>
                <w:rFonts w:cs="Arial"/>
                <w:szCs w:val="20"/>
                <w:lang w:val="es-CO"/>
              </w:rPr>
              <w:t>ltoría será realizada por el profesional de Planeación, Monitoreo y Evaluación designado por el Coordinador del área de Planeación, Monitoreo y Evaluación de ONU Mujeres Colombia.</w:t>
            </w:r>
          </w:p>
          <w:p w14:paraId="2385B7CA" w14:textId="77777777" w:rsidR="00873CF0" w:rsidRPr="00E97B98" w:rsidRDefault="00873CF0" w:rsidP="00873CF0">
            <w:pPr>
              <w:jc w:val="both"/>
              <w:rPr>
                <w:rFonts w:cs="Arial"/>
                <w:szCs w:val="20"/>
                <w:lang w:val="es-CO"/>
              </w:rPr>
            </w:pPr>
          </w:p>
          <w:p w14:paraId="5BE884F1" w14:textId="1C5008A9" w:rsidR="00873CF0" w:rsidRPr="00E97B98" w:rsidRDefault="2236C520" w:rsidP="2236C520">
            <w:pPr>
              <w:jc w:val="both"/>
              <w:rPr>
                <w:rFonts w:cs="Arial"/>
                <w:lang w:val="es-CO"/>
              </w:rPr>
            </w:pPr>
            <w:r w:rsidRPr="2236C520">
              <w:rPr>
                <w:rFonts w:cs="Arial"/>
                <w:lang w:val="es-CO"/>
              </w:rPr>
              <w:t xml:space="preserve">La presentación de informes deberá sujetarse a las especificaciones y requerimientos establecidos en los presentes términos de referencia. </w:t>
            </w:r>
          </w:p>
          <w:p w14:paraId="15E0D284" w14:textId="77777777" w:rsidR="00C2633D" w:rsidRPr="00E97B98" w:rsidRDefault="00C2633D" w:rsidP="00873CF0">
            <w:pPr>
              <w:jc w:val="both"/>
              <w:rPr>
                <w:rFonts w:cs="Arial"/>
                <w:szCs w:val="20"/>
                <w:lang w:val="es-CO"/>
              </w:rPr>
            </w:pPr>
          </w:p>
          <w:p w14:paraId="1FAF33A4" w14:textId="18846957" w:rsidR="00C2633D" w:rsidRPr="00E97B98" w:rsidRDefault="2236C520" w:rsidP="2236C520">
            <w:pPr>
              <w:tabs>
                <w:tab w:val="left" w:pos="851"/>
              </w:tabs>
              <w:jc w:val="both"/>
              <w:rPr>
                <w:rFonts w:cs="Arial"/>
                <w:lang w:val="es-CO"/>
              </w:rPr>
            </w:pPr>
            <w:r w:rsidRPr="2236C520">
              <w:rPr>
                <w:rFonts w:cs="Arial"/>
                <w:lang w:val="es-CO"/>
              </w:rPr>
              <w:t>La consultoría se desarrollará sobre la base de suma alzada, y contempla todos los costos asociados al desarrollo de los productos establecidos.</w:t>
            </w:r>
          </w:p>
          <w:p w14:paraId="0240F31D" w14:textId="561B15C7" w:rsidR="00873CF0" w:rsidRPr="00E97B98" w:rsidRDefault="00873CF0" w:rsidP="00873CF0">
            <w:pPr>
              <w:tabs>
                <w:tab w:val="left" w:pos="851"/>
              </w:tabs>
              <w:jc w:val="both"/>
              <w:rPr>
                <w:rFonts w:cs="Arial"/>
                <w:szCs w:val="20"/>
                <w:lang w:val="es-CO"/>
              </w:rPr>
            </w:pPr>
            <w:r w:rsidRPr="00E97B98">
              <w:rPr>
                <w:rFonts w:cs="Arial"/>
                <w:szCs w:val="20"/>
                <w:lang w:val="es-CO"/>
              </w:rPr>
              <w:t xml:space="preserve">    </w:t>
            </w:r>
          </w:p>
          <w:p w14:paraId="4F3DF5F5" w14:textId="56315F07" w:rsidR="00E317D1" w:rsidRPr="00E97B98" w:rsidRDefault="2236C520" w:rsidP="2236C520">
            <w:pPr>
              <w:tabs>
                <w:tab w:val="left" w:pos="851"/>
              </w:tabs>
              <w:jc w:val="both"/>
              <w:rPr>
                <w:rFonts w:cs="Arial"/>
                <w:lang w:val="es-CO"/>
              </w:rPr>
            </w:pPr>
            <w:r w:rsidRPr="2236C520">
              <w:rPr>
                <w:rFonts w:cs="Arial"/>
                <w:lang w:val="es-CO"/>
              </w:rPr>
              <w:t>El/la consultor/a debe estar disponible para las reuniones establecidas en el marco de la consultoría.</w:t>
            </w:r>
          </w:p>
          <w:p w14:paraId="1A6AC23E" w14:textId="77777777" w:rsidR="00DE4E16" w:rsidRPr="00E97B98" w:rsidRDefault="00DE4E16" w:rsidP="00E317D1">
            <w:pPr>
              <w:tabs>
                <w:tab w:val="left" w:pos="851"/>
              </w:tabs>
              <w:jc w:val="both"/>
              <w:rPr>
                <w:rFonts w:cs="Arial"/>
                <w:szCs w:val="20"/>
                <w:lang w:val="es-CO"/>
              </w:rPr>
            </w:pPr>
          </w:p>
          <w:p w14:paraId="73470549" w14:textId="6FF78C9F" w:rsidR="00DE4E16" w:rsidRPr="00E97B98" w:rsidRDefault="2236C520" w:rsidP="2236C520">
            <w:pPr>
              <w:tabs>
                <w:tab w:val="left" w:pos="851"/>
              </w:tabs>
              <w:jc w:val="both"/>
              <w:rPr>
                <w:rFonts w:cs="Arial"/>
                <w:lang w:val="es-CO"/>
              </w:rPr>
            </w:pPr>
            <w:r w:rsidRPr="2236C520">
              <w:rPr>
                <w:rFonts w:cs="Arial"/>
                <w:lang w:val="es-CO"/>
              </w:rPr>
              <w:t>El/la consultor/a se compromete a mantener completa confidencialidad de los productos que le sean entregados para realizar las traducciones solicitadas.</w:t>
            </w:r>
          </w:p>
          <w:p w14:paraId="4A7A268F" w14:textId="4D453675" w:rsidR="006A2082" w:rsidRPr="00E97B98" w:rsidRDefault="006A2082" w:rsidP="00E317D1">
            <w:pPr>
              <w:tabs>
                <w:tab w:val="left" w:pos="851"/>
              </w:tabs>
              <w:jc w:val="both"/>
              <w:rPr>
                <w:rFonts w:cs="Arial"/>
                <w:szCs w:val="20"/>
                <w:lang w:val="es-CO"/>
              </w:rPr>
            </w:pPr>
          </w:p>
        </w:tc>
      </w:tr>
      <w:tr w:rsidR="00AF31A0" w:rsidRPr="00E97B98" w14:paraId="150F44E4" w14:textId="77777777" w:rsidTr="7FB7D947">
        <w:tc>
          <w:tcPr>
            <w:tcW w:w="9471" w:type="dxa"/>
            <w:gridSpan w:val="2"/>
            <w:shd w:val="clear" w:color="auto" w:fill="E0E0E0"/>
          </w:tcPr>
          <w:p w14:paraId="0F06DB14" w14:textId="60E1B6EC" w:rsidR="00AF31A0" w:rsidRPr="00E97B98" w:rsidRDefault="00AE75EB" w:rsidP="00B010AA">
            <w:pPr>
              <w:pStyle w:val="Heading1"/>
              <w:rPr>
                <w:rFonts w:cs="Arial"/>
                <w:b w:val="0"/>
                <w:bCs w:val="0"/>
                <w:iCs/>
                <w:sz w:val="20"/>
                <w:szCs w:val="20"/>
                <w:lang w:val="es-CO"/>
              </w:rPr>
            </w:pPr>
            <w:r w:rsidRPr="00E97B98">
              <w:rPr>
                <w:rFonts w:cs="Arial"/>
                <w:sz w:val="20"/>
                <w:szCs w:val="20"/>
                <w:lang w:val="es-CO"/>
              </w:rPr>
              <w:t>V</w:t>
            </w:r>
            <w:r w:rsidR="00B07A32" w:rsidRPr="00E97B98">
              <w:rPr>
                <w:rFonts w:cs="Arial"/>
                <w:sz w:val="20"/>
                <w:szCs w:val="20"/>
                <w:lang w:val="es-CO"/>
              </w:rPr>
              <w:t>II</w:t>
            </w:r>
            <w:r w:rsidRPr="00E97B98">
              <w:rPr>
                <w:rFonts w:cs="Arial"/>
                <w:sz w:val="20"/>
                <w:szCs w:val="20"/>
                <w:lang w:val="es-CO"/>
              </w:rPr>
              <w:t>I</w:t>
            </w:r>
            <w:r w:rsidR="00DE0C1D" w:rsidRPr="00E97B98">
              <w:rPr>
                <w:rFonts w:cs="Arial"/>
                <w:sz w:val="20"/>
                <w:szCs w:val="20"/>
                <w:lang w:val="es-CO"/>
              </w:rPr>
              <w:t>. Competencia</w:t>
            </w:r>
            <w:r w:rsidR="00AF31A0" w:rsidRPr="00E97B98">
              <w:rPr>
                <w:rFonts w:cs="Arial"/>
                <w:sz w:val="20"/>
                <w:szCs w:val="20"/>
                <w:lang w:val="es-CO"/>
              </w:rPr>
              <w:t>s</w:t>
            </w:r>
            <w:r w:rsidR="00AF31A0" w:rsidRPr="00E97B98">
              <w:rPr>
                <w:rFonts w:cs="Arial"/>
                <w:b w:val="0"/>
                <w:bCs w:val="0"/>
                <w:i/>
                <w:iCs/>
                <w:sz w:val="20"/>
                <w:szCs w:val="20"/>
                <w:lang w:val="es-CO"/>
              </w:rPr>
              <w:t xml:space="preserve"> </w:t>
            </w:r>
          </w:p>
        </w:tc>
      </w:tr>
      <w:tr w:rsidR="00AF31A0" w:rsidRPr="00EF0660" w14:paraId="4820B644" w14:textId="77777777" w:rsidTr="7FB7D947">
        <w:tc>
          <w:tcPr>
            <w:tcW w:w="9471" w:type="dxa"/>
            <w:gridSpan w:val="2"/>
          </w:tcPr>
          <w:p w14:paraId="6D42A8D2" w14:textId="77777777" w:rsidR="008C4243" w:rsidRPr="00E97B98" w:rsidRDefault="008C4243" w:rsidP="008C4243">
            <w:pPr>
              <w:rPr>
                <w:rFonts w:cs="Arial"/>
                <w:b/>
                <w:szCs w:val="20"/>
                <w:lang w:val="es-CO"/>
              </w:rPr>
            </w:pPr>
          </w:p>
          <w:p w14:paraId="6066CE62" w14:textId="010FB788" w:rsidR="008C4243" w:rsidRPr="00E97B98" w:rsidRDefault="2236C520" w:rsidP="2236C520">
            <w:pPr>
              <w:rPr>
                <w:rFonts w:cs="Arial"/>
                <w:lang w:val="es-CO"/>
              </w:rPr>
            </w:pPr>
            <w:r w:rsidRPr="2236C520">
              <w:rPr>
                <w:rFonts w:cs="Arial"/>
                <w:b/>
                <w:bCs/>
                <w:lang w:val="es-CO"/>
              </w:rPr>
              <w:t>Valores y Principios Corporativos:</w:t>
            </w:r>
          </w:p>
          <w:p w14:paraId="6308734B" w14:textId="77777777" w:rsidR="008C4243" w:rsidRPr="00E97B98" w:rsidRDefault="008C4243" w:rsidP="006E613B">
            <w:pPr>
              <w:pStyle w:val="NoSpacing"/>
            </w:pPr>
          </w:p>
          <w:p w14:paraId="563C0173" w14:textId="77777777" w:rsidR="008C4243" w:rsidRPr="00E97B98" w:rsidRDefault="008C4243" w:rsidP="00260D81">
            <w:pPr>
              <w:pStyle w:val="NoSpacing"/>
              <w:numPr>
                <w:ilvl w:val="0"/>
                <w:numId w:val="3"/>
              </w:numPr>
              <w:rPr>
                <w:rFonts w:ascii="Arial" w:hAnsi="Arial" w:cs="Arial"/>
                <w:sz w:val="20"/>
                <w:szCs w:val="20"/>
              </w:rPr>
            </w:pPr>
            <w:r w:rsidRPr="00E97B98">
              <w:rPr>
                <w:rFonts w:ascii="Arial" w:hAnsi="Arial" w:cs="Arial"/>
                <w:sz w:val="20"/>
                <w:szCs w:val="20"/>
              </w:rPr>
              <w:lastRenderedPageBreak/>
              <w:t>Integridad: Demostrar coherencia en la defensa y promoción de los valores de ONU Mujeres en acciones y decisiones, en línea con el Código de Conducta de las Naciones Unidas.</w:t>
            </w:r>
          </w:p>
          <w:p w14:paraId="5710869F" w14:textId="77777777" w:rsidR="008C4243" w:rsidRPr="00E97B98" w:rsidRDefault="008C4243" w:rsidP="006E613B">
            <w:pPr>
              <w:pStyle w:val="NoSpacing"/>
              <w:rPr>
                <w:rFonts w:ascii="Arial" w:hAnsi="Arial" w:cs="Arial"/>
                <w:sz w:val="20"/>
                <w:szCs w:val="20"/>
              </w:rPr>
            </w:pPr>
          </w:p>
          <w:p w14:paraId="3009668B" w14:textId="77777777" w:rsidR="008C4243" w:rsidRPr="00E97B98" w:rsidRDefault="008C4243" w:rsidP="00260D81">
            <w:pPr>
              <w:pStyle w:val="NoSpacing"/>
              <w:numPr>
                <w:ilvl w:val="0"/>
                <w:numId w:val="3"/>
              </w:numPr>
              <w:rPr>
                <w:rFonts w:ascii="Arial" w:hAnsi="Arial" w:cs="Arial"/>
                <w:sz w:val="20"/>
                <w:szCs w:val="20"/>
              </w:rPr>
            </w:pPr>
            <w:r w:rsidRPr="00E97B98">
              <w:rPr>
                <w:rFonts w:ascii="Arial" w:hAnsi="Arial" w:cs="Arial"/>
                <w:sz w:val="20"/>
                <w:szCs w:val="20"/>
              </w:rPr>
              <w:t>Profesionalismo: Demostrar capacidad profesional y conocimiento experto de las áreas sustantivas de trabajo.</w:t>
            </w:r>
          </w:p>
          <w:p w14:paraId="73AFA1BC" w14:textId="77777777" w:rsidR="008C4243" w:rsidRPr="00E97B98" w:rsidRDefault="008C4243" w:rsidP="006E613B">
            <w:pPr>
              <w:pStyle w:val="NoSpacing"/>
              <w:rPr>
                <w:rFonts w:ascii="Arial" w:hAnsi="Arial" w:cs="Arial"/>
                <w:sz w:val="20"/>
                <w:szCs w:val="20"/>
              </w:rPr>
            </w:pPr>
          </w:p>
          <w:p w14:paraId="33DC8ED3" w14:textId="74ED8A64" w:rsidR="008C4243" w:rsidRPr="00E97B98" w:rsidRDefault="00DF0FE3" w:rsidP="00260D81">
            <w:pPr>
              <w:pStyle w:val="NoSpacing"/>
              <w:numPr>
                <w:ilvl w:val="0"/>
                <w:numId w:val="3"/>
              </w:numPr>
              <w:rPr>
                <w:rFonts w:ascii="Arial" w:hAnsi="Arial" w:cs="Arial"/>
                <w:sz w:val="20"/>
                <w:szCs w:val="20"/>
              </w:rPr>
            </w:pPr>
            <w:r w:rsidRPr="00E97B98">
              <w:rPr>
                <w:rFonts w:ascii="Arial" w:hAnsi="Arial" w:cs="Arial"/>
                <w:sz w:val="20"/>
                <w:szCs w:val="20"/>
              </w:rPr>
              <w:t>Respeto por la diversidad: D</w:t>
            </w:r>
            <w:r w:rsidR="008C4243" w:rsidRPr="00E97B98">
              <w:rPr>
                <w:rFonts w:ascii="Arial" w:hAnsi="Arial" w:cs="Arial"/>
                <w:sz w:val="20"/>
                <w:szCs w:val="20"/>
              </w:rPr>
              <w:t>emuestra una apreciación de la naturaleza multicultural de la organización y la diversidad de su personal.</w:t>
            </w:r>
          </w:p>
          <w:p w14:paraId="2F60134A" w14:textId="77777777" w:rsidR="008C4243" w:rsidRPr="00E97B98" w:rsidRDefault="008C4243" w:rsidP="006E613B">
            <w:pPr>
              <w:pStyle w:val="NoSpacing"/>
              <w:rPr>
                <w:rFonts w:ascii="Arial" w:hAnsi="Arial" w:cs="Arial"/>
                <w:sz w:val="20"/>
                <w:szCs w:val="20"/>
              </w:rPr>
            </w:pPr>
          </w:p>
          <w:p w14:paraId="7A8AAD2D" w14:textId="77777777" w:rsidR="008C4243" w:rsidRPr="00E97B98" w:rsidRDefault="008C4243" w:rsidP="008C4243">
            <w:pPr>
              <w:rPr>
                <w:rFonts w:cs="Arial"/>
                <w:b/>
                <w:bCs/>
                <w:szCs w:val="20"/>
                <w:lang w:val="es-CO"/>
              </w:rPr>
            </w:pPr>
            <w:r w:rsidRPr="00E97B98">
              <w:rPr>
                <w:rFonts w:cs="Arial"/>
                <w:b/>
                <w:bCs/>
                <w:szCs w:val="20"/>
                <w:u w:val="single"/>
                <w:lang w:val="es-CO"/>
              </w:rPr>
              <w:t>Competencias Corporativas</w:t>
            </w:r>
          </w:p>
          <w:p w14:paraId="3522A1BE" w14:textId="77777777" w:rsidR="008C4243" w:rsidRPr="00E97B98" w:rsidRDefault="008C4243" w:rsidP="008C4243">
            <w:pPr>
              <w:rPr>
                <w:rFonts w:cs="Arial"/>
                <w:bCs/>
                <w:szCs w:val="20"/>
                <w:lang w:val="es-CO"/>
              </w:rPr>
            </w:pPr>
          </w:p>
          <w:p w14:paraId="635D46E8" w14:textId="77777777" w:rsidR="006E613B" w:rsidRPr="00E97B98" w:rsidRDefault="006E613B" w:rsidP="00260D81">
            <w:pPr>
              <w:pStyle w:val="ListParagraph"/>
              <w:numPr>
                <w:ilvl w:val="0"/>
                <w:numId w:val="3"/>
              </w:numPr>
              <w:rPr>
                <w:lang w:val="es-CO"/>
              </w:rPr>
            </w:pPr>
            <w:r w:rsidRPr="00E97B98">
              <w:rPr>
                <w:lang w:val="es-CO"/>
              </w:rPr>
              <w:t>Conciencia y sensibilidad con respecto a cuestiones de género</w:t>
            </w:r>
          </w:p>
          <w:p w14:paraId="0C762680" w14:textId="489212B7" w:rsidR="006E613B" w:rsidRPr="00E97B98" w:rsidRDefault="006E613B" w:rsidP="00260D81">
            <w:pPr>
              <w:pStyle w:val="ListParagraph"/>
              <w:numPr>
                <w:ilvl w:val="0"/>
                <w:numId w:val="3"/>
              </w:numPr>
              <w:rPr>
                <w:lang w:val="es-CO"/>
              </w:rPr>
            </w:pPr>
            <w:r w:rsidRPr="00E97B98">
              <w:rPr>
                <w:lang w:val="es-CO"/>
              </w:rPr>
              <w:t>Responsabilidad</w:t>
            </w:r>
          </w:p>
          <w:p w14:paraId="37DC5823" w14:textId="77777777" w:rsidR="006E613B" w:rsidRPr="00E97B98" w:rsidRDefault="006E613B" w:rsidP="00260D81">
            <w:pPr>
              <w:pStyle w:val="ListParagraph"/>
              <w:numPr>
                <w:ilvl w:val="0"/>
                <w:numId w:val="3"/>
              </w:numPr>
              <w:rPr>
                <w:lang w:val="es-CO"/>
              </w:rPr>
            </w:pPr>
            <w:r w:rsidRPr="00E97B98">
              <w:rPr>
                <w:lang w:val="es-CO"/>
              </w:rPr>
              <w:t>Solución creativa de problemas</w:t>
            </w:r>
          </w:p>
          <w:p w14:paraId="1B2E0A90" w14:textId="29EBD86B" w:rsidR="006E613B" w:rsidRPr="00E97B98" w:rsidRDefault="006E613B" w:rsidP="00260D81">
            <w:pPr>
              <w:pStyle w:val="ListParagraph"/>
              <w:numPr>
                <w:ilvl w:val="0"/>
                <w:numId w:val="3"/>
              </w:numPr>
              <w:rPr>
                <w:lang w:val="es-CO"/>
              </w:rPr>
            </w:pPr>
            <w:r w:rsidRPr="00E97B98">
              <w:rPr>
                <w:lang w:val="es-CO"/>
              </w:rPr>
              <w:t>Comunicación efectiva</w:t>
            </w:r>
          </w:p>
          <w:p w14:paraId="5057F39A" w14:textId="414202DC" w:rsidR="006E613B" w:rsidRPr="00E97B98" w:rsidRDefault="00C620F3" w:rsidP="00260D81">
            <w:pPr>
              <w:pStyle w:val="ListParagraph"/>
              <w:numPr>
                <w:ilvl w:val="0"/>
                <w:numId w:val="3"/>
              </w:numPr>
              <w:rPr>
                <w:lang w:val="es-CO"/>
              </w:rPr>
            </w:pPr>
            <w:r w:rsidRPr="00E97B98">
              <w:rPr>
                <w:lang w:val="es-CO"/>
              </w:rPr>
              <w:t>Colaboración incluyente</w:t>
            </w:r>
          </w:p>
          <w:p w14:paraId="59294B1D" w14:textId="75DF8DA6" w:rsidR="006E613B" w:rsidRPr="00E97B98" w:rsidRDefault="00C620F3" w:rsidP="00260D81">
            <w:pPr>
              <w:pStyle w:val="ListParagraph"/>
              <w:numPr>
                <w:ilvl w:val="0"/>
                <w:numId w:val="3"/>
              </w:numPr>
              <w:rPr>
                <w:lang w:val="es-CO"/>
              </w:rPr>
            </w:pPr>
            <w:r w:rsidRPr="00E97B98">
              <w:rPr>
                <w:lang w:val="es-CO"/>
              </w:rPr>
              <w:t>Compromiso con Contrapartes</w:t>
            </w:r>
          </w:p>
          <w:p w14:paraId="0313BAE2" w14:textId="2BF7B0A9" w:rsidR="00AF31A0" w:rsidRPr="00E97B98" w:rsidRDefault="006E613B" w:rsidP="00260D81">
            <w:pPr>
              <w:pStyle w:val="ListParagraph"/>
              <w:numPr>
                <w:ilvl w:val="0"/>
                <w:numId w:val="3"/>
              </w:numPr>
              <w:rPr>
                <w:rFonts w:cs="Arial"/>
                <w:szCs w:val="20"/>
                <w:lang w:val="es-CO"/>
              </w:rPr>
            </w:pPr>
            <w:r w:rsidRPr="00E97B98">
              <w:rPr>
                <w:lang w:val="es-CO"/>
              </w:rPr>
              <w:t>Liderazgo y ejemplo.</w:t>
            </w:r>
          </w:p>
          <w:p w14:paraId="58411930" w14:textId="1847EE8C" w:rsidR="00C620F3" w:rsidRPr="00E97B98" w:rsidRDefault="00C620F3" w:rsidP="00C620F3">
            <w:pPr>
              <w:rPr>
                <w:rFonts w:cs="Arial"/>
                <w:szCs w:val="20"/>
                <w:lang w:val="es-CO"/>
              </w:rPr>
            </w:pPr>
          </w:p>
          <w:p w14:paraId="09E0CF28" w14:textId="1B7F7400" w:rsidR="001C1AAC" w:rsidRPr="00FD37EE" w:rsidRDefault="00C620F3" w:rsidP="00FD37EE">
            <w:pPr>
              <w:spacing w:line="276" w:lineRule="auto"/>
              <w:rPr>
                <w:rStyle w:val="Hyperlink"/>
                <w:rFonts w:eastAsia="Calibri" w:cs="Arial"/>
                <w:color w:val="auto"/>
                <w:szCs w:val="20"/>
                <w:u w:val="none"/>
                <w:lang w:val="es-CO"/>
              </w:rPr>
            </w:pPr>
            <w:r w:rsidRPr="00E97B98">
              <w:rPr>
                <w:rFonts w:eastAsia="Calibri" w:cs="Arial"/>
                <w:szCs w:val="20"/>
                <w:lang w:val="es-CO"/>
              </w:rPr>
              <w:t xml:space="preserve">Visitar el siguiente </w:t>
            </w:r>
            <w:proofErr w:type="gramStart"/>
            <w:r w:rsidRPr="00E97B98">
              <w:rPr>
                <w:rFonts w:eastAsia="Calibri" w:cs="Arial"/>
                <w:szCs w:val="20"/>
                <w:lang w:val="es-CO"/>
              </w:rPr>
              <w:t>link</w:t>
            </w:r>
            <w:proofErr w:type="gramEnd"/>
            <w:r w:rsidRPr="00E97B98">
              <w:rPr>
                <w:rFonts w:eastAsia="Calibri" w:cs="Arial"/>
                <w:szCs w:val="20"/>
                <w:lang w:val="es-CO"/>
              </w:rPr>
              <w:t xml:space="preserve"> para más información sobre las Competencias de la ONU Mujeres:</w:t>
            </w:r>
          </w:p>
          <w:p w14:paraId="336BC2E6" w14:textId="5EB61216" w:rsidR="003571FB" w:rsidRPr="00E97B98" w:rsidRDefault="003571FB" w:rsidP="003571FB">
            <w:pPr>
              <w:rPr>
                <w:rFonts w:cs="Arial"/>
                <w:szCs w:val="20"/>
                <w:lang w:val="es-CO"/>
              </w:rPr>
            </w:pPr>
          </w:p>
        </w:tc>
      </w:tr>
      <w:tr w:rsidR="00AF31A0" w:rsidRPr="00E97B98" w14:paraId="1A3EEB86" w14:textId="77777777" w:rsidTr="7FB7D947">
        <w:tc>
          <w:tcPr>
            <w:tcW w:w="9471" w:type="dxa"/>
            <w:gridSpan w:val="2"/>
            <w:shd w:val="clear" w:color="auto" w:fill="E0E0E0"/>
          </w:tcPr>
          <w:p w14:paraId="4B731D7C" w14:textId="109D3049" w:rsidR="00AF31A0" w:rsidRPr="00E97B98" w:rsidRDefault="00B07A32" w:rsidP="003571FB">
            <w:pPr>
              <w:rPr>
                <w:b/>
                <w:bCs/>
                <w:sz w:val="24"/>
                <w:lang w:val="es-CO"/>
              </w:rPr>
            </w:pPr>
            <w:r w:rsidRPr="00E97B98">
              <w:rPr>
                <w:rFonts w:cs="Arial"/>
                <w:b/>
                <w:bCs/>
                <w:szCs w:val="20"/>
                <w:lang w:val="es-CO"/>
              </w:rPr>
              <w:lastRenderedPageBreak/>
              <w:t>IX</w:t>
            </w:r>
            <w:r w:rsidR="00AE75EB" w:rsidRPr="00E97B98">
              <w:rPr>
                <w:rFonts w:cs="Arial"/>
                <w:b/>
                <w:bCs/>
                <w:szCs w:val="20"/>
                <w:lang w:val="es-CO"/>
              </w:rPr>
              <w:t>.</w:t>
            </w:r>
            <w:r w:rsidR="00AF31A0" w:rsidRPr="00E97B98">
              <w:rPr>
                <w:rFonts w:cs="Arial"/>
                <w:b/>
                <w:bCs/>
                <w:szCs w:val="20"/>
                <w:lang w:val="es-CO"/>
              </w:rPr>
              <w:t xml:space="preserve"> </w:t>
            </w:r>
            <w:r w:rsidR="00DE0C1D" w:rsidRPr="00E97B98">
              <w:rPr>
                <w:rFonts w:cs="Arial"/>
                <w:b/>
                <w:bCs/>
                <w:szCs w:val="20"/>
                <w:lang w:val="es-CO"/>
              </w:rPr>
              <w:t>Requerimientos</w:t>
            </w:r>
          </w:p>
        </w:tc>
      </w:tr>
      <w:tr w:rsidR="00AF31A0" w:rsidRPr="00EF0660" w14:paraId="53AE3423" w14:textId="77777777" w:rsidTr="7FB7D947">
        <w:trPr>
          <w:trHeight w:val="230"/>
        </w:trPr>
        <w:tc>
          <w:tcPr>
            <w:tcW w:w="2805" w:type="dxa"/>
          </w:tcPr>
          <w:p w14:paraId="3795D2A6" w14:textId="77777777" w:rsidR="00A77921" w:rsidRPr="00E97B98" w:rsidRDefault="00A77921" w:rsidP="00B010AA">
            <w:pPr>
              <w:rPr>
                <w:b/>
                <w:lang w:val="es-CO"/>
              </w:rPr>
            </w:pPr>
          </w:p>
          <w:p w14:paraId="3C428525" w14:textId="70F30F10" w:rsidR="00AF31A0" w:rsidRPr="00E97B98" w:rsidRDefault="0002574C" w:rsidP="00B010AA">
            <w:pPr>
              <w:rPr>
                <w:b/>
                <w:lang w:val="es-CO"/>
              </w:rPr>
            </w:pPr>
            <w:r w:rsidRPr="00E97B98">
              <w:rPr>
                <w:b/>
                <w:lang w:val="es-CO"/>
              </w:rPr>
              <w:t>Educación</w:t>
            </w:r>
            <w:r w:rsidR="00AF31A0" w:rsidRPr="00E97B98">
              <w:rPr>
                <w:b/>
                <w:lang w:val="es-CO"/>
              </w:rPr>
              <w:t>:</w:t>
            </w:r>
          </w:p>
        </w:tc>
        <w:tc>
          <w:tcPr>
            <w:tcW w:w="6666" w:type="dxa"/>
          </w:tcPr>
          <w:p w14:paraId="3AF1A0AC" w14:textId="7C2A8484" w:rsidR="00EC14D2" w:rsidRDefault="2236C520" w:rsidP="2236C520">
            <w:pPr>
              <w:spacing w:before="120" w:after="120"/>
              <w:jc w:val="both"/>
              <w:rPr>
                <w:rFonts w:cs="Arial"/>
                <w:lang w:val="es-CO"/>
              </w:rPr>
            </w:pPr>
            <w:r w:rsidRPr="2236C520">
              <w:rPr>
                <w:rFonts w:cs="Arial"/>
                <w:lang w:val="es-CO"/>
              </w:rPr>
              <w:t>Profesional en Ciencias Sociales o Humanas o Economía o Administración Pública</w:t>
            </w:r>
          </w:p>
          <w:p w14:paraId="5EFAB993" w14:textId="38EE0D59" w:rsidR="00EC14D2" w:rsidRPr="00E97B98" w:rsidRDefault="2236C520" w:rsidP="2236C520">
            <w:pPr>
              <w:spacing w:before="120" w:after="120"/>
              <w:jc w:val="both"/>
              <w:rPr>
                <w:rFonts w:cs="Arial"/>
                <w:lang w:val="es-CO"/>
              </w:rPr>
            </w:pPr>
            <w:r w:rsidRPr="2236C520">
              <w:rPr>
                <w:rFonts w:cs="Arial"/>
                <w:lang w:val="es-CO"/>
              </w:rPr>
              <w:t>Especialización en Estudios de Género o Ciencias Sociales o Humanas o Economía o Administración Pública.</w:t>
            </w:r>
          </w:p>
        </w:tc>
      </w:tr>
      <w:tr w:rsidR="00AF31A0" w:rsidRPr="00EF0660" w14:paraId="27A33AC0" w14:textId="77777777" w:rsidTr="7FB7D947">
        <w:trPr>
          <w:trHeight w:val="855"/>
        </w:trPr>
        <w:tc>
          <w:tcPr>
            <w:tcW w:w="2805" w:type="dxa"/>
          </w:tcPr>
          <w:p w14:paraId="5D130698" w14:textId="77777777" w:rsidR="00AF31A0" w:rsidRPr="00E97B98" w:rsidRDefault="00AF31A0" w:rsidP="00B010AA">
            <w:pPr>
              <w:rPr>
                <w:b/>
                <w:lang w:val="es-CO"/>
              </w:rPr>
            </w:pPr>
          </w:p>
          <w:p w14:paraId="3DF0D3EE" w14:textId="3D0B18C7" w:rsidR="00AF31A0" w:rsidRPr="00E97B98" w:rsidRDefault="00DE0C1D" w:rsidP="00B010AA">
            <w:pPr>
              <w:rPr>
                <w:b/>
                <w:lang w:val="es-CO"/>
              </w:rPr>
            </w:pPr>
            <w:r w:rsidRPr="00E97B98">
              <w:rPr>
                <w:b/>
                <w:lang w:val="es-CO"/>
              </w:rPr>
              <w:t>Experiencia</w:t>
            </w:r>
            <w:r w:rsidR="00AF31A0" w:rsidRPr="00E97B98">
              <w:rPr>
                <w:b/>
                <w:lang w:val="es-CO"/>
              </w:rPr>
              <w:t>:</w:t>
            </w:r>
          </w:p>
        </w:tc>
        <w:tc>
          <w:tcPr>
            <w:tcW w:w="6666" w:type="dxa"/>
          </w:tcPr>
          <w:p w14:paraId="6FF45423" w14:textId="7395AAAD" w:rsidR="00476FF1" w:rsidRDefault="7FB7D947" w:rsidP="7FB7D947">
            <w:pPr>
              <w:spacing w:before="120" w:after="120"/>
              <w:jc w:val="both"/>
              <w:rPr>
                <w:rFonts w:cs="Arial"/>
                <w:lang w:val="es-CO"/>
              </w:rPr>
            </w:pPr>
            <w:r w:rsidRPr="7FB7D947">
              <w:rPr>
                <w:rFonts w:cs="Arial"/>
                <w:lang w:val="es-CO"/>
              </w:rPr>
              <w:t xml:space="preserve">Mínimo </w:t>
            </w:r>
            <w:r w:rsidR="00C903D1">
              <w:rPr>
                <w:rFonts w:cs="Arial"/>
                <w:lang w:val="es-CO"/>
              </w:rPr>
              <w:t xml:space="preserve">6 </w:t>
            </w:r>
            <w:r w:rsidRPr="7FB7D947">
              <w:rPr>
                <w:rFonts w:cs="Arial"/>
                <w:lang w:val="es-CO"/>
              </w:rPr>
              <w:t>años de experiencia demostrada en procesos de investigación social, análisis y sistematización de información cuantitativa y cualitativa asociados a dinámicas del conflicto armado en Colombia con enfoque de género.</w:t>
            </w:r>
          </w:p>
          <w:p w14:paraId="7A83A6CF" w14:textId="13AAD661" w:rsidR="00EC14D2" w:rsidRPr="00E97B98" w:rsidRDefault="7FB7D947" w:rsidP="7FB7D947">
            <w:pPr>
              <w:spacing w:before="120" w:after="120"/>
              <w:jc w:val="both"/>
              <w:rPr>
                <w:rFonts w:cs="Arial"/>
                <w:lang w:val="es-CO"/>
              </w:rPr>
            </w:pPr>
            <w:r w:rsidRPr="7FB7D947">
              <w:rPr>
                <w:rFonts w:cs="Arial"/>
                <w:lang w:val="es-CO"/>
              </w:rPr>
              <w:t>Deseable: experiencia previa de trabajo en el departamento del Meta y los municipios de Vista Hermosa y Villavicencio en acciones asociadas a dinámicas del conflicto armado.</w:t>
            </w:r>
          </w:p>
        </w:tc>
      </w:tr>
      <w:tr w:rsidR="00AF31A0" w:rsidRPr="00E97B98" w14:paraId="59A781E1" w14:textId="77777777" w:rsidTr="7FB7D947">
        <w:trPr>
          <w:trHeight w:val="548"/>
        </w:trPr>
        <w:tc>
          <w:tcPr>
            <w:tcW w:w="2805" w:type="dxa"/>
          </w:tcPr>
          <w:p w14:paraId="0E04BD76" w14:textId="4B6A5C5A" w:rsidR="00AF31A0" w:rsidRPr="00E97B98" w:rsidRDefault="7FB7D947" w:rsidP="7FB7D947">
            <w:pPr>
              <w:spacing w:before="120" w:after="120"/>
              <w:rPr>
                <w:rFonts w:cs="Arial"/>
                <w:b/>
                <w:bCs/>
                <w:lang w:val="es-CO"/>
              </w:rPr>
            </w:pPr>
            <w:r w:rsidRPr="7FB7D947">
              <w:rPr>
                <w:rFonts w:cs="Arial"/>
                <w:b/>
                <w:bCs/>
                <w:lang w:val="es-CO"/>
              </w:rPr>
              <w:t>Lenguaje Requerido:</w:t>
            </w:r>
          </w:p>
        </w:tc>
        <w:tc>
          <w:tcPr>
            <w:tcW w:w="6666" w:type="dxa"/>
          </w:tcPr>
          <w:p w14:paraId="7D7DAECA" w14:textId="7021F6AC" w:rsidR="001902D0" w:rsidRPr="00E97B98" w:rsidRDefault="00EC14D2" w:rsidP="006A2082">
            <w:pPr>
              <w:spacing w:before="120" w:after="120"/>
              <w:rPr>
                <w:rFonts w:cs="Arial"/>
                <w:szCs w:val="20"/>
                <w:lang w:val="es-CO"/>
              </w:rPr>
            </w:pPr>
            <w:r>
              <w:rPr>
                <w:rFonts w:cs="Arial"/>
                <w:szCs w:val="20"/>
                <w:lang w:val="es-CO"/>
              </w:rPr>
              <w:t>Español</w:t>
            </w:r>
          </w:p>
        </w:tc>
      </w:tr>
      <w:tr w:rsidR="00B07A32" w:rsidRPr="00E97B98" w14:paraId="05318EB4" w14:textId="77777777" w:rsidTr="7FB7D947">
        <w:trPr>
          <w:trHeight w:val="425"/>
        </w:trPr>
        <w:tc>
          <w:tcPr>
            <w:tcW w:w="9471" w:type="dxa"/>
            <w:gridSpan w:val="2"/>
            <w:shd w:val="clear" w:color="auto" w:fill="E0E0E0"/>
          </w:tcPr>
          <w:p w14:paraId="6421F143" w14:textId="43401A57" w:rsidR="00B07A32" w:rsidRPr="00E97B98" w:rsidRDefault="00B07A32" w:rsidP="00B07A32">
            <w:pPr>
              <w:ind w:right="926"/>
              <w:rPr>
                <w:rFonts w:cs="Arial"/>
                <w:b/>
                <w:bCs/>
                <w:iCs/>
                <w:szCs w:val="20"/>
                <w:lang w:val="es-CO"/>
              </w:rPr>
            </w:pPr>
            <w:r w:rsidRPr="00E97B98">
              <w:rPr>
                <w:rFonts w:cs="Arial"/>
                <w:b/>
                <w:bCs/>
                <w:szCs w:val="20"/>
                <w:lang w:val="es-CO"/>
              </w:rPr>
              <w:t xml:space="preserve">X. </w:t>
            </w:r>
            <w:r w:rsidR="00871568" w:rsidRPr="00E97B98">
              <w:rPr>
                <w:rFonts w:cs="Arial"/>
                <w:b/>
                <w:bCs/>
                <w:szCs w:val="20"/>
                <w:lang w:val="es-CO"/>
              </w:rPr>
              <w:t>Metodología de evaluación</w:t>
            </w:r>
          </w:p>
        </w:tc>
      </w:tr>
      <w:tr w:rsidR="00B07A32" w:rsidRPr="00E97B98" w14:paraId="2F76018F" w14:textId="77777777" w:rsidTr="7FB7D947">
        <w:trPr>
          <w:trHeight w:val="2698"/>
        </w:trPr>
        <w:tc>
          <w:tcPr>
            <w:tcW w:w="9471" w:type="dxa"/>
            <w:gridSpan w:val="2"/>
          </w:tcPr>
          <w:p w14:paraId="13E2AD40" w14:textId="7627EFD0" w:rsidR="00DD777F" w:rsidRPr="00E97B98" w:rsidRDefault="7FB7D947" w:rsidP="7FB7D947">
            <w:pPr>
              <w:rPr>
                <w:rFonts w:cs="Arial"/>
                <w:lang w:val="es-CO"/>
              </w:rPr>
            </w:pPr>
            <w:r w:rsidRPr="7FB7D947">
              <w:rPr>
                <w:rFonts w:cs="Arial"/>
                <w:lang w:val="es-CO"/>
              </w:rPr>
              <w:lastRenderedPageBreak/>
              <w:t xml:space="preserve">Los/as interesados/as deben llenar su aplicación y enviarla al correo: </w:t>
            </w:r>
            <w:r w:rsidR="00DF7E95">
              <w:rPr>
                <w:rStyle w:val="Hyperlink"/>
                <w:rFonts w:cs="Arial"/>
                <w:lang w:val="es-CO"/>
              </w:rPr>
              <w:fldChar w:fldCharType="begin"/>
            </w:r>
            <w:r w:rsidR="00DF7E95">
              <w:rPr>
                <w:rStyle w:val="Hyperlink"/>
                <w:rFonts w:cs="Arial"/>
                <w:lang w:val="es-CO"/>
              </w:rPr>
              <w:instrText xml:space="preserve"> HYPERLINK "mailto:</w:instrText>
            </w:r>
            <w:r w:rsidR="00DF7E95" w:rsidRPr="00DF7E95">
              <w:rPr>
                <w:rStyle w:val="Hyperlink"/>
                <w:rFonts w:cs="Arial"/>
                <w:lang w:val="es-CO"/>
              </w:rPr>
              <w:instrText>onumujeres.adquisiciones@unwomen.org</w:instrText>
            </w:r>
            <w:r w:rsidR="00DF7E95">
              <w:rPr>
                <w:rStyle w:val="Hyperlink"/>
                <w:rFonts w:cs="Arial"/>
                <w:lang w:val="es-CO"/>
              </w:rPr>
              <w:instrText xml:space="preserve">" </w:instrText>
            </w:r>
            <w:r w:rsidR="00DF7E95">
              <w:rPr>
                <w:rStyle w:val="Hyperlink"/>
                <w:rFonts w:cs="Arial"/>
                <w:lang w:val="es-CO"/>
              </w:rPr>
              <w:fldChar w:fldCharType="separate"/>
            </w:r>
            <w:r w:rsidR="00DF7E95" w:rsidRPr="00DF7E95">
              <w:rPr>
                <w:rStyle w:val="Hyperlink"/>
                <w:rFonts w:cs="Arial"/>
                <w:lang w:val="es-CO"/>
              </w:rPr>
              <w:t>onumujeres.adquisiciones@unwomen.org</w:t>
            </w:r>
            <w:ins w:id="1" w:author="Sandra  Murcia" w:date="2019-03-18T16:48:00Z">
              <w:r w:rsidR="00DF7E95">
                <w:rPr>
                  <w:rStyle w:val="Hyperlink"/>
                  <w:rFonts w:cs="Arial"/>
                  <w:lang w:val="es-CO"/>
                </w:rPr>
                <w:fldChar w:fldCharType="end"/>
              </w:r>
            </w:ins>
            <w:r w:rsidRPr="7FB7D947">
              <w:rPr>
                <w:rFonts w:cs="Arial"/>
                <w:lang w:val="es-CO"/>
              </w:rPr>
              <w:t xml:space="preserve"> a más tardar el día </w:t>
            </w:r>
            <w:bookmarkStart w:id="2" w:name="_GoBack"/>
            <w:bookmarkEnd w:id="2"/>
            <w:r w:rsidR="00EF0660">
              <w:rPr>
                <w:rFonts w:cs="Arial"/>
                <w:lang w:val="es-CO"/>
              </w:rPr>
              <w:t>8 de abril</w:t>
            </w:r>
            <w:r w:rsidR="00DF7E95">
              <w:rPr>
                <w:rFonts w:cs="Arial"/>
                <w:lang w:val="es-CO"/>
              </w:rPr>
              <w:t xml:space="preserve"> de marzo </w:t>
            </w:r>
            <w:r w:rsidRPr="7FB7D947">
              <w:rPr>
                <w:rFonts w:cs="Arial"/>
                <w:lang w:val="es-CO"/>
              </w:rPr>
              <w:t xml:space="preserve">de </w:t>
            </w:r>
            <w:r w:rsidR="00DF2C14">
              <w:rPr>
                <w:rFonts w:cs="Arial"/>
                <w:lang w:val="es-CO"/>
              </w:rPr>
              <w:t xml:space="preserve">marzo </w:t>
            </w:r>
            <w:r w:rsidRPr="7FB7D947">
              <w:rPr>
                <w:rFonts w:cs="Arial"/>
                <w:lang w:val="es-CO"/>
              </w:rPr>
              <w:t xml:space="preserve">de 2019. </w:t>
            </w:r>
          </w:p>
          <w:p w14:paraId="4AA88B7A" w14:textId="77777777" w:rsidR="00DD777F" w:rsidRPr="00E97B98" w:rsidRDefault="00DD777F" w:rsidP="00A51071">
            <w:pPr>
              <w:rPr>
                <w:rFonts w:cs="Arial"/>
                <w:szCs w:val="20"/>
                <w:lang w:val="es-CO"/>
              </w:rPr>
            </w:pPr>
          </w:p>
          <w:p w14:paraId="3C9398A5" w14:textId="46078625" w:rsidR="00A51071" w:rsidRPr="00E97B98" w:rsidRDefault="00A51071" w:rsidP="00A51071">
            <w:pPr>
              <w:rPr>
                <w:rFonts w:cs="Arial"/>
                <w:szCs w:val="20"/>
                <w:lang w:val="es-CO"/>
              </w:rPr>
            </w:pPr>
            <w:r w:rsidRPr="00E97B98">
              <w:rPr>
                <w:rFonts w:cs="Arial"/>
                <w:szCs w:val="20"/>
                <w:lang w:val="es-CO"/>
              </w:rPr>
              <w:t xml:space="preserve"> La </w:t>
            </w:r>
            <w:r w:rsidR="00285234" w:rsidRPr="00E97B98">
              <w:rPr>
                <w:rFonts w:cs="Arial"/>
                <w:szCs w:val="20"/>
                <w:lang w:val="es-CO"/>
              </w:rPr>
              <w:t>cual</w:t>
            </w:r>
            <w:r w:rsidRPr="00E97B98">
              <w:rPr>
                <w:rFonts w:cs="Arial"/>
                <w:szCs w:val="20"/>
                <w:lang w:val="es-CO"/>
              </w:rPr>
              <w:t xml:space="preserve"> consiste en:</w:t>
            </w:r>
          </w:p>
          <w:p w14:paraId="29B21861" w14:textId="305DFA09" w:rsidR="008A54F4" w:rsidRPr="00E97B98" w:rsidRDefault="008A54F4" w:rsidP="00A51071">
            <w:pPr>
              <w:rPr>
                <w:rFonts w:cs="Arial"/>
                <w:szCs w:val="20"/>
                <w:lang w:val="es-CO"/>
              </w:rPr>
            </w:pPr>
          </w:p>
          <w:p w14:paraId="204DF8F9" w14:textId="72148EC3" w:rsidR="008A54F4" w:rsidRPr="00E97B98" w:rsidRDefault="008A54F4" w:rsidP="00260D81">
            <w:pPr>
              <w:pStyle w:val="ListParagraph"/>
              <w:numPr>
                <w:ilvl w:val="0"/>
                <w:numId w:val="7"/>
              </w:numPr>
              <w:rPr>
                <w:rFonts w:cs="Arial"/>
                <w:szCs w:val="20"/>
                <w:lang w:val="es-CO"/>
              </w:rPr>
            </w:pPr>
            <w:r w:rsidRPr="00E97B98">
              <w:rPr>
                <w:rFonts w:cs="Arial"/>
                <w:szCs w:val="20"/>
                <w:lang w:val="es-CO"/>
              </w:rPr>
              <w:t>Carta de Presentación debidamente firmada</w:t>
            </w:r>
            <w:r w:rsidR="00E02F4A" w:rsidRPr="00E97B98">
              <w:rPr>
                <w:rFonts w:cs="Arial"/>
                <w:szCs w:val="20"/>
                <w:lang w:val="es-CO"/>
              </w:rPr>
              <w:t>;</w:t>
            </w:r>
          </w:p>
          <w:p w14:paraId="64E50678" w14:textId="73250735" w:rsidR="009722A3" w:rsidRPr="00E97B98" w:rsidRDefault="2236C520" w:rsidP="2236C520">
            <w:pPr>
              <w:pStyle w:val="ListParagraph"/>
              <w:numPr>
                <w:ilvl w:val="0"/>
                <w:numId w:val="6"/>
              </w:numPr>
              <w:rPr>
                <w:rFonts w:cs="Arial"/>
                <w:lang w:val="es-CO"/>
              </w:rPr>
            </w:pPr>
            <w:r w:rsidRPr="2236C520">
              <w:rPr>
                <w:rFonts w:cs="Arial"/>
                <w:lang w:val="es-CO"/>
              </w:rPr>
              <w:t xml:space="preserve">Formulario P-11 debidamente diligenciado y firmado (El formulario P-11 puede ser encontrado en el siguiente </w:t>
            </w:r>
            <w:proofErr w:type="gramStart"/>
            <w:r w:rsidRPr="2236C520">
              <w:rPr>
                <w:rFonts w:cs="Arial"/>
                <w:lang w:val="es-CO"/>
              </w:rPr>
              <w:t>link</w:t>
            </w:r>
            <w:proofErr w:type="gramEnd"/>
            <w:r w:rsidRPr="2236C520">
              <w:rPr>
                <w:rFonts w:cs="Arial"/>
                <w:lang w:val="es-CO"/>
              </w:rPr>
              <w:t xml:space="preserve">: </w:t>
            </w:r>
            <w:hyperlink r:id="rId13">
              <w:r w:rsidRPr="2236C520">
                <w:rPr>
                  <w:rFonts w:cs="Arial"/>
                  <w:lang w:val="es-CO"/>
                </w:rPr>
                <w:t>http://www.unwomen.org/en/about-us/employment</w:t>
              </w:r>
            </w:hyperlink>
            <w:r w:rsidRPr="2236C520">
              <w:rPr>
                <w:rFonts w:cs="Arial"/>
                <w:lang w:val="es-CO"/>
              </w:rPr>
              <w:t>).</w:t>
            </w:r>
          </w:p>
          <w:p w14:paraId="090FBD59" w14:textId="5D7A4E82" w:rsidR="00A51071" w:rsidRPr="00E97B98" w:rsidRDefault="00A51071" w:rsidP="008A54F4">
            <w:pPr>
              <w:pStyle w:val="ListParagraph"/>
              <w:rPr>
                <w:rFonts w:cs="Arial"/>
                <w:szCs w:val="20"/>
                <w:lang w:val="es-CO"/>
              </w:rPr>
            </w:pPr>
          </w:p>
          <w:p w14:paraId="6B405686" w14:textId="77777777" w:rsidR="00D21146" w:rsidRPr="00E97B98" w:rsidRDefault="00D21146" w:rsidP="009722A3">
            <w:pPr>
              <w:rPr>
                <w:rFonts w:cs="Arial"/>
                <w:szCs w:val="20"/>
                <w:lang w:val="es-CO"/>
              </w:rPr>
            </w:pPr>
          </w:p>
          <w:p w14:paraId="709699FE" w14:textId="14EEFF82" w:rsidR="007A0070" w:rsidRPr="00E97B98" w:rsidRDefault="2236C520" w:rsidP="2236C520">
            <w:pPr>
              <w:jc w:val="both"/>
              <w:rPr>
                <w:rFonts w:cs="Arial"/>
                <w:lang w:val="es-CO"/>
              </w:rPr>
            </w:pPr>
            <w:r w:rsidRPr="2236C520">
              <w:rPr>
                <w:rFonts w:cs="Arial"/>
                <w:lang w:val="es-CO"/>
              </w:rPr>
              <w:t>Si es requerido se realizará entrevista o se solicitará metodología/propuesta técnica y será notificado previamente a las/os participantes</w:t>
            </w:r>
          </w:p>
          <w:p w14:paraId="2E5566FF" w14:textId="5C9E870E" w:rsidR="00A51071" w:rsidRPr="00E97B98" w:rsidRDefault="00A51071" w:rsidP="2236C520">
            <w:pPr>
              <w:jc w:val="both"/>
              <w:rPr>
                <w:rFonts w:cs="Arial"/>
                <w:lang w:val="es-CO"/>
              </w:rPr>
            </w:pPr>
          </w:p>
          <w:p w14:paraId="1F497290" w14:textId="5ACC7231" w:rsidR="00A51071" w:rsidRPr="00E97B98" w:rsidRDefault="2236C520" w:rsidP="2236C520">
            <w:pPr>
              <w:jc w:val="both"/>
              <w:rPr>
                <w:rFonts w:cs="Arial"/>
                <w:lang w:val="es-CO"/>
              </w:rPr>
            </w:pPr>
            <w:r w:rsidRPr="2236C520">
              <w:rPr>
                <w:rFonts w:cs="Arial"/>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E97B98"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EF0660" w14:paraId="3E93F344"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E97B98"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E97B98">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E97B98"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E97B98">
                    <w:rPr>
                      <w:rFonts w:eastAsia="Arial Unicode MS"/>
                      <w:b/>
                      <w:bCs/>
                      <w:color w:val="000000"/>
                      <w:sz w:val="22"/>
                      <w:szCs w:val="22"/>
                      <w:u w:color="000000"/>
                      <w:bdr w:val="nil"/>
                      <w:lang w:val="es-CO" w:eastAsia="es-MX"/>
                    </w:rPr>
                    <w:t>%</w:t>
                  </w:r>
                </w:p>
              </w:tc>
            </w:tr>
            <w:tr w:rsidR="002F3865" w:rsidRPr="00EF0660" w14:paraId="7D4BF32A"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266F4250" w:rsidR="002F3865" w:rsidRPr="00E97B98" w:rsidRDefault="002F3865" w:rsidP="002F3865">
                  <w:pPr>
                    <w:pBdr>
                      <w:top w:val="nil"/>
                      <w:left w:val="nil"/>
                      <w:bottom w:val="nil"/>
                      <w:right w:val="nil"/>
                      <w:between w:val="nil"/>
                      <w:bar w:val="nil"/>
                    </w:pBdr>
                    <w:spacing w:line="276" w:lineRule="auto"/>
                    <w:rPr>
                      <w:rFonts w:cs="Arial"/>
                      <w:szCs w:val="20"/>
                      <w:lang w:val="es-CO"/>
                    </w:rPr>
                  </w:pPr>
                  <w:r w:rsidRPr="00E97B98">
                    <w:rPr>
                      <w:rFonts w:cs="Arial"/>
                      <w:szCs w:val="20"/>
                      <w:lang w:val="es-CO"/>
                    </w:rPr>
                    <w:t>Formato P11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154FBCF9" w:rsidR="002F3865" w:rsidRPr="00E97B98" w:rsidRDefault="00440E1C"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3</w:t>
                  </w:r>
                  <w:r w:rsidR="00A77921" w:rsidRPr="00E97B98">
                    <w:rPr>
                      <w:rFonts w:cs="Arial"/>
                      <w:szCs w:val="20"/>
                      <w:lang w:val="es-CO"/>
                    </w:rPr>
                    <w:t>0%</w:t>
                  </w:r>
                  <w:r w:rsidR="002F3865" w:rsidRPr="00E97B98">
                    <w:rPr>
                      <w:rFonts w:cs="Arial"/>
                      <w:szCs w:val="20"/>
                      <w:lang w:val="es-CO"/>
                    </w:rPr>
                    <w:t xml:space="preserve"> </w:t>
                  </w:r>
                </w:p>
              </w:tc>
            </w:tr>
            <w:tr w:rsidR="00D325F1" w:rsidRPr="00EF0660" w14:paraId="180C9106"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B80E1" w14:textId="55FEAE3D" w:rsidR="00D325F1" w:rsidRPr="00E97B98" w:rsidRDefault="00440E1C" w:rsidP="002F3865">
                  <w:pPr>
                    <w:pBdr>
                      <w:top w:val="nil"/>
                      <w:left w:val="nil"/>
                      <w:bottom w:val="nil"/>
                      <w:right w:val="nil"/>
                      <w:between w:val="nil"/>
                      <w:bar w:val="nil"/>
                    </w:pBdr>
                    <w:spacing w:line="276" w:lineRule="auto"/>
                    <w:rPr>
                      <w:rFonts w:cs="Arial"/>
                      <w:szCs w:val="20"/>
                      <w:lang w:val="es-CO"/>
                    </w:rPr>
                  </w:pPr>
                  <w:r>
                    <w:rPr>
                      <w:rFonts w:cs="Arial"/>
                      <w:szCs w:val="20"/>
                      <w:lang w:val="es-CO"/>
                    </w:rPr>
                    <w:t>E</w:t>
                  </w:r>
                  <w:r w:rsidRPr="00E97B98">
                    <w:rPr>
                      <w:rFonts w:cs="Arial"/>
                      <w:szCs w:val="20"/>
                      <w:lang w:val="es-CO"/>
                    </w:rPr>
                    <w:t>xperiencia</w:t>
                  </w:r>
                  <w:r>
                    <w:rPr>
                      <w:rFonts w:cs="Arial"/>
                      <w:szCs w:val="20"/>
                      <w:lang w:val="es-CO"/>
                    </w:rPr>
                    <w:t xml:space="preserve"> 6 años</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C2176" w14:textId="452599C2" w:rsidR="00D325F1" w:rsidRPr="00E97B98" w:rsidRDefault="00440E1C"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40%</w:t>
                  </w:r>
                </w:p>
              </w:tc>
            </w:tr>
            <w:tr w:rsidR="00E01D86" w:rsidRPr="00EF0660" w14:paraId="6F35DC77"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7215ABD3" w:rsidR="00E01D86" w:rsidRPr="00E97B98" w:rsidRDefault="00FE73BF" w:rsidP="002F3865">
                  <w:pPr>
                    <w:pBdr>
                      <w:top w:val="nil"/>
                      <w:left w:val="nil"/>
                      <w:bottom w:val="nil"/>
                      <w:right w:val="nil"/>
                      <w:between w:val="nil"/>
                      <w:bar w:val="nil"/>
                    </w:pBdr>
                    <w:spacing w:line="276" w:lineRule="auto"/>
                    <w:jc w:val="both"/>
                    <w:rPr>
                      <w:rFonts w:cs="Arial"/>
                      <w:szCs w:val="20"/>
                      <w:lang w:val="es-CO"/>
                    </w:rPr>
                  </w:pPr>
                  <w:r>
                    <w:rPr>
                      <w:rFonts w:cs="Arial"/>
                      <w:szCs w:val="20"/>
                      <w:lang w:val="es-CO"/>
                    </w:rPr>
                    <w:t>Entrevista</w:t>
                  </w:r>
                  <w:r w:rsidR="008A54F4" w:rsidRPr="00E97B98">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1395C19F" w:rsidR="00E01D86" w:rsidRPr="00E97B98" w:rsidRDefault="00A77921" w:rsidP="002F3865">
                  <w:pPr>
                    <w:pBdr>
                      <w:top w:val="nil"/>
                      <w:left w:val="nil"/>
                      <w:bottom w:val="nil"/>
                      <w:right w:val="nil"/>
                      <w:between w:val="nil"/>
                      <w:bar w:val="nil"/>
                    </w:pBdr>
                    <w:spacing w:line="276" w:lineRule="auto"/>
                    <w:jc w:val="center"/>
                    <w:rPr>
                      <w:rFonts w:cs="Arial"/>
                      <w:szCs w:val="20"/>
                      <w:lang w:val="es-CO"/>
                    </w:rPr>
                  </w:pPr>
                  <w:r w:rsidRPr="00E97B98">
                    <w:rPr>
                      <w:rFonts w:cs="Arial"/>
                      <w:szCs w:val="20"/>
                      <w:lang w:val="es-CO"/>
                    </w:rPr>
                    <w:t>3</w:t>
                  </w:r>
                  <w:r w:rsidR="00FE2338" w:rsidRPr="00E97B98">
                    <w:rPr>
                      <w:rFonts w:cs="Arial"/>
                      <w:szCs w:val="20"/>
                      <w:lang w:val="es-CO"/>
                    </w:rPr>
                    <w:t>0</w:t>
                  </w:r>
                  <w:r w:rsidR="00E01D86" w:rsidRPr="00E97B98">
                    <w:rPr>
                      <w:rFonts w:cs="Arial"/>
                      <w:szCs w:val="20"/>
                      <w:lang w:val="es-CO"/>
                    </w:rPr>
                    <w:t>%</w:t>
                  </w:r>
                </w:p>
              </w:tc>
            </w:tr>
            <w:tr w:rsidR="002F3865" w:rsidRPr="00EF0660" w14:paraId="6F49599C"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E97B98" w:rsidRDefault="002F3865" w:rsidP="002F3865">
                  <w:pPr>
                    <w:pBdr>
                      <w:top w:val="nil"/>
                      <w:left w:val="nil"/>
                      <w:bottom w:val="nil"/>
                      <w:right w:val="nil"/>
                      <w:between w:val="nil"/>
                      <w:bar w:val="nil"/>
                    </w:pBdr>
                    <w:spacing w:line="276" w:lineRule="auto"/>
                    <w:jc w:val="both"/>
                    <w:rPr>
                      <w:rFonts w:cs="Arial"/>
                      <w:szCs w:val="20"/>
                      <w:lang w:val="es-CO"/>
                    </w:rPr>
                  </w:pPr>
                  <w:r w:rsidRPr="00E97B98">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E97B98" w:rsidRDefault="002F3865" w:rsidP="002F3865">
                  <w:pPr>
                    <w:pBdr>
                      <w:top w:val="nil"/>
                      <w:left w:val="nil"/>
                      <w:bottom w:val="nil"/>
                      <w:right w:val="nil"/>
                      <w:between w:val="nil"/>
                      <w:bar w:val="nil"/>
                    </w:pBdr>
                    <w:spacing w:line="276" w:lineRule="auto"/>
                    <w:jc w:val="center"/>
                    <w:rPr>
                      <w:rFonts w:cs="Arial"/>
                      <w:szCs w:val="20"/>
                      <w:lang w:val="es-CO"/>
                    </w:rPr>
                  </w:pPr>
                  <w:r w:rsidRPr="00E97B98">
                    <w:rPr>
                      <w:rFonts w:cs="Arial"/>
                      <w:szCs w:val="20"/>
                      <w:lang w:val="es-CO"/>
                    </w:rPr>
                    <w:t>100%</w:t>
                  </w:r>
                </w:p>
              </w:tc>
            </w:tr>
          </w:tbl>
          <w:p w14:paraId="48130982" w14:textId="77777777" w:rsidR="007A0070" w:rsidRPr="00E97B98" w:rsidRDefault="007A0070" w:rsidP="00B07A32">
            <w:pPr>
              <w:rPr>
                <w:bCs/>
                <w:lang w:val="es-CO" w:eastAsia="it-IT"/>
              </w:rPr>
            </w:pPr>
          </w:p>
          <w:p w14:paraId="205856E4" w14:textId="7161980C" w:rsidR="0088139C" w:rsidRPr="00E97B98" w:rsidRDefault="00871568" w:rsidP="00B07A32">
            <w:pPr>
              <w:rPr>
                <w:bCs/>
                <w:lang w:val="es-CO" w:eastAsia="it-IT"/>
              </w:rPr>
            </w:pPr>
            <w:r w:rsidRPr="00E97B98">
              <w:rPr>
                <w:bCs/>
                <w:lang w:val="es-CO" w:eastAsia="it-IT"/>
              </w:rPr>
              <w:t>Los criterios de cal</w:t>
            </w:r>
            <w:r w:rsidR="0088139C" w:rsidRPr="00E97B98">
              <w:rPr>
                <w:bCs/>
                <w:lang w:val="es-CO" w:eastAsia="it-IT"/>
              </w:rPr>
              <w:t>ificación deben ser detallados.</w:t>
            </w:r>
          </w:p>
          <w:p w14:paraId="37052E25" w14:textId="77777777" w:rsidR="00D14CA4" w:rsidRPr="00E97B98"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425"/>
              <w:gridCol w:w="3333"/>
              <w:gridCol w:w="2976"/>
            </w:tblGrid>
            <w:tr w:rsidR="0088139C" w:rsidRPr="00EF0660" w14:paraId="3422B590" w14:textId="77777777" w:rsidTr="7FB7D947">
              <w:trPr>
                <w:trHeight w:val="745"/>
              </w:trPr>
              <w:tc>
                <w:tcPr>
                  <w:tcW w:w="1501"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4D772DE9" w14:textId="1D1B97EA" w:rsidR="0088139C" w:rsidRPr="00E97B98" w:rsidRDefault="0088139C" w:rsidP="0088139C">
                  <w:pPr>
                    <w:jc w:val="both"/>
                    <w:rPr>
                      <w:b/>
                      <w:bCs/>
                      <w:color w:val="000000"/>
                      <w:sz w:val="18"/>
                      <w:szCs w:val="18"/>
                      <w:lang w:val="es-CO" w:eastAsia="es-MX"/>
                    </w:rPr>
                  </w:pPr>
                  <w:r w:rsidRPr="00E97B98">
                    <w:rPr>
                      <w:rFonts w:eastAsia="Batang"/>
                      <w:b/>
                      <w:bCs/>
                      <w:color w:val="000000"/>
                      <w:sz w:val="18"/>
                      <w:szCs w:val="18"/>
                      <w:lang w:val="es-CO" w:eastAsia="ko-KR"/>
                    </w:rPr>
                    <w:t xml:space="preserve">ETAPA </w:t>
                  </w:r>
                  <w:r w:rsidR="00DD777F" w:rsidRPr="00E97B98">
                    <w:rPr>
                      <w:rFonts w:eastAsia="Batang"/>
                      <w:b/>
                      <w:bCs/>
                      <w:color w:val="000000"/>
                      <w:sz w:val="18"/>
                      <w:szCs w:val="18"/>
                      <w:lang w:val="es-CO" w:eastAsia="ko-KR"/>
                    </w:rPr>
                    <w:t>1</w:t>
                  </w:r>
                </w:p>
              </w:tc>
              <w:tc>
                <w:tcPr>
                  <w:tcW w:w="1425" w:type="dxa"/>
                  <w:tcBorders>
                    <w:top w:val="single" w:sz="8" w:space="0" w:color="auto"/>
                    <w:left w:val="nil"/>
                    <w:bottom w:val="single" w:sz="4" w:space="0" w:color="auto"/>
                    <w:right w:val="single" w:sz="4" w:space="0" w:color="auto"/>
                  </w:tcBorders>
                  <w:shd w:val="clear" w:color="auto" w:fill="E7E6E6"/>
                  <w:vAlign w:val="center"/>
                  <w:hideMark/>
                </w:tcPr>
                <w:p w14:paraId="70292A72" w14:textId="77777777" w:rsidR="0088139C" w:rsidRPr="00E97B98" w:rsidRDefault="0088139C" w:rsidP="0088139C">
                  <w:pPr>
                    <w:rPr>
                      <w:b/>
                      <w:bCs/>
                      <w:color w:val="000000"/>
                      <w:sz w:val="18"/>
                      <w:szCs w:val="18"/>
                      <w:lang w:val="es-CO" w:eastAsia="es-MX"/>
                    </w:rPr>
                  </w:pPr>
                  <w:r w:rsidRPr="00E97B98">
                    <w:rPr>
                      <w:rFonts w:eastAsia="Batang"/>
                      <w:b/>
                      <w:bCs/>
                      <w:color w:val="000000"/>
                      <w:sz w:val="18"/>
                      <w:szCs w:val="18"/>
                      <w:lang w:val="es-CO" w:eastAsia="ko-KR"/>
                    </w:rPr>
                    <w:t>Evaluación de Formato P11 “Experiencia”</w:t>
                  </w:r>
                </w:p>
              </w:tc>
              <w:tc>
                <w:tcPr>
                  <w:tcW w:w="6309"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764E47BB" w14:textId="798D11FA" w:rsidR="0088139C" w:rsidRPr="00E97B98" w:rsidRDefault="0088139C" w:rsidP="0088139C">
                  <w:pPr>
                    <w:jc w:val="center"/>
                    <w:rPr>
                      <w:color w:val="000000"/>
                      <w:sz w:val="18"/>
                      <w:szCs w:val="18"/>
                      <w:lang w:val="es-CO" w:eastAsia="es-MX"/>
                    </w:rPr>
                  </w:pPr>
                  <w:r w:rsidRPr="00E97B98">
                    <w:rPr>
                      <w:color w:val="000000"/>
                      <w:sz w:val="18"/>
                      <w:szCs w:val="18"/>
                      <w:lang w:val="es-CO" w:eastAsia="es-MX"/>
                    </w:rPr>
                    <w:t xml:space="preserve">En esta etapa se evaluará y ponderará la información presentada en el P11 conforme a </w:t>
                  </w:r>
                  <w:r w:rsidRPr="00E97B98">
                    <w:rPr>
                      <w:b/>
                      <w:bCs/>
                      <w:color w:val="000000"/>
                      <w:sz w:val="18"/>
                      <w:szCs w:val="18"/>
                      <w:u w:val="single"/>
                      <w:lang w:val="es-CO" w:eastAsia="es-MX"/>
                    </w:rPr>
                    <w:t>CALIFICACIONES Y REQUISITOS</w:t>
                  </w:r>
                  <w:r w:rsidRPr="00E97B98">
                    <w:rPr>
                      <w:b/>
                      <w:bCs/>
                      <w:color w:val="000000"/>
                      <w:sz w:val="18"/>
                      <w:szCs w:val="18"/>
                      <w:lang w:val="es-CO" w:eastAsia="es-MX"/>
                    </w:rPr>
                    <w:t xml:space="preserve"> </w:t>
                  </w:r>
                  <w:r w:rsidRPr="00E97B98">
                    <w:rPr>
                      <w:color w:val="000000"/>
                      <w:sz w:val="18"/>
                      <w:szCs w:val="18"/>
                      <w:lang w:val="es-CO" w:eastAsia="es-MX"/>
                    </w:rPr>
                    <w:t>y</w:t>
                  </w:r>
                  <w:r w:rsidRPr="00E97B98">
                    <w:rPr>
                      <w:b/>
                      <w:bCs/>
                      <w:color w:val="000000"/>
                      <w:sz w:val="18"/>
                      <w:szCs w:val="18"/>
                      <w:lang w:val="es-CO" w:eastAsia="es-MX"/>
                    </w:rPr>
                    <w:t xml:space="preserve"> </w:t>
                  </w:r>
                  <w:r w:rsidR="00DD777F" w:rsidRPr="00E97B98">
                    <w:rPr>
                      <w:b/>
                      <w:bCs/>
                      <w:color w:val="000000"/>
                      <w:sz w:val="18"/>
                      <w:szCs w:val="18"/>
                      <w:u w:val="single"/>
                      <w:lang w:val="es-CO" w:eastAsia="es-MX"/>
                    </w:rPr>
                    <w:t>PRESENTACIÓN DE PROPUESTA</w:t>
                  </w:r>
                </w:p>
              </w:tc>
            </w:tr>
            <w:tr w:rsidR="0088139C" w:rsidRPr="00EF0660" w14:paraId="2C794076" w14:textId="77777777" w:rsidTr="7FB7D947">
              <w:trPr>
                <w:trHeight w:val="530"/>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29C2D0E" w14:textId="20524819" w:rsidR="002F3865" w:rsidRPr="00E97B98" w:rsidRDefault="2236C520" w:rsidP="2236C520">
                  <w:pPr>
                    <w:jc w:val="both"/>
                    <w:rPr>
                      <w:rFonts w:cs="Arial"/>
                      <w:lang w:val="es-CO"/>
                    </w:rPr>
                  </w:pPr>
                  <w:r w:rsidRPr="2236C520">
                    <w:rPr>
                      <w:rFonts w:cs="Arial"/>
                      <w:lang w:val="es-CO"/>
                    </w:rPr>
                    <w:t>En caso de no cumplir con el requisito indispensable de Educación: Título de Pregrado o áreas relacionadas su aplicación no será considerada y no podrá continuar dentro del proceso de selección.</w:t>
                  </w:r>
                </w:p>
              </w:tc>
            </w:tr>
            <w:tr w:rsidR="0088139C" w:rsidRPr="00E97B98" w14:paraId="2F97F035" w14:textId="77777777" w:rsidTr="001A08AB">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42AAC88E" w14:textId="77777777" w:rsidR="0088139C" w:rsidRPr="00E97B98" w:rsidRDefault="0088139C" w:rsidP="0088139C">
                  <w:pPr>
                    <w:jc w:val="center"/>
                    <w:rPr>
                      <w:b/>
                      <w:bCs/>
                      <w:color w:val="000000"/>
                      <w:sz w:val="18"/>
                      <w:szCs w:val="18"/>
                      <w:lang w:val="es-CO" w:eastAsia="es-MX"/>
                    </w:rPr>
                  </w:pPr>
                  <w:r w:rsidRPr="00E97B98">
                    <w:rPr>
                      <w:rFonts w:eastAsia="BatangChe"/>
                      <w:b/>
                      <w:bCs/>
                      <w:color w:val="000000"/>
                      <w:sz w:val="18"/>
                      <w:szCs w:val="18"/>
                      <w:lang w:val="es-CO" w:eastAsia="ko-KR"/>
                    </w:rPr>
                    <w:t>REQUERIMIENTO</w:t>
                  </w:r>
                </w:p>
              </w:tc>
              <w:tc>
                <w:tcPr>
                  <w:tcW w:w="2976" w:type="dxa"/>
                  <w:tcBorders>
                    <w:top w:val="nil"/>
                    <w:left w:val="nil"/>
                    <w:bottom w:val="single" w:sz="4" w:space="0" w:color="auto"/>
                    <w:right w:val="single" w:sz="8" w:space="0" w:color="auto"/>
                  </w:tcBorders>
                  <w:shd w:val="clear" w:color="auto" w:fill="E7E6E6"/>
                  <w:vAlign w:val="center"/>
                  <w:hideMark/>
                </w:tcPr>
                <w:p w14:paraId="2CDCD9B0" w14:textId="77777777" w:rsidR="0088139C" w:rsidRPr="00E97B98" w:rsidRDefault="0088139C" w:rsidP="0088139C">
                  <w:pPr>
                    <w:jc w:val="center"/>
                    <w:rPr>
                      <w:b/>
                      <w:bCs/>
                      <w:color w:val="000000"/>
                      <w:sz w:val="18"/>
                      <w:szCs w:val="18"/>
                      <w:lang w:val="es-CO" w:eastAsia="es-MX"/>
                    </w:rPr>
                  </w:pPr>
                  <w:r w:rsidRPr="00E97B98">
                    <w:rPr>
                      <w:rFonts w:eastAsia="BatangChe"/>
                      <w:b/>
                      <w:bCs/>
                      <w:color w:val="000000"/>
                      <w:sz w:val="18"/>
                      <w:szCs w:val="18"/>
                      <w:lang w:val="es-CO" w:eastAsia="ko-KR"/>
                    </w:rPr>
                    <w:t>PUNTAJE</w:t>
                  </w:r>
                </w:p>
              </w:tc>
            </w:tr>
            <w:tr w:rsidR="0088139C" w:rsidRPr="00E97B98" w14:paraId="7D76117B" w14:textId="77777777" w:rsidTr="001A08AB">
              <w:trPr>
                <w:trHeight w:val="287"/>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EEBA" w14:textId="77777777" w:rsidR="0088139C" w:rsidRPr="00E97B98" w:rsidRDefault="2236C520" w:rsidP="2236C520">
                  <w:pPr>
                    <w:jc w:val="both"/>
                    <w:rPr>
                      <w:b/>
                      <w:bCs/>
                      <w:color w:val="000000" w:themeColor="text1"/>
                      <w:szCs w:val="20"/>
                      <w:lang w:val="es-CO" w:eastAsia="es-MX"/>
                    </w:rPr>
                  </w:pPr>
                  <w:r w:rsidRPr="2236C520">
                    <w:rPr>
                      <w:rFonts w:eastAsia="Batang"/>
                      <w:b/>
                      <w:bCs/>
                      <w:color w:val="000000" w:themeColor="text1"/>
                      <w:szCs w:val="20"/>
                      <w:lang w:val="es-CO" w:eastAsia="ko-KR"/>
                    </w:rPr>
                    <w:t>Educación:</w:t>
                  </w:r>
                </w:p>
              </w:tc>
              <w:tc>
                <w:tcPr>
                  <w:tcW w:w="4758" w:type="dxa"/>
                  <w:gridSpan w:val="2"/>
                  <w:tcBorders>
                    <w:top w:val="single" w:sz="4" w:space="0" w:color="auto"/>
                    <w:left w:val="nil"/>
                    <w:bottom w:val="single" w:sz="4" w:space="0" w:color="auto"/>
                    <w:right w:val="single" w:sz="4" w:space="0" w:color="auto"/>
                  </w:tcBorders>
                  <w:shd w:val="clear" w:color="auto" w:fill="auto"/>
                  <w:vAlign w:val="center"/>
                  <w:hideMark/>
                </w:tcPr>
                <w:p w14:paraId="167FA6B6" w14:textId="62E65B46" w:rsidR="0088139C" w:rsidRDefault="00A77921" w:rsidP="0088139C">
                  <w:pPr>
                    <w:jc w:val="both"/>
                    <w:rPr>
                      <w:rFonts w:cs="Arial"/>
                      <w:szCs w:val="20"/>
                      <w:lang w:val="es-CO"/>
                    </w:rPr>
                  </w:pPr>
                  <w:r w:rsidRPr="00E97B98">
                    <w:rPr>
                      <w:rFonts w:cs="Arial"/>
                      <w:szCs w:val="20"/>
                      <w:lang w:val="es-CO"/>
                    </w:rPr>
                    <w:t xml:space="preserve">Profesional en </w:t>
                  </w:r>
                  <w:r w:rsidR="00ED4A9B" w:rsidRPr="00E97B98">
                    <w:rPr>
                      <w:rFonts w:cs="Arial"/>
                      <w:szCs w:val="20"/>
                      <w:lang w:val="es-CO"/>
                    </w:rPr>
                    <w:t xml:space="preserve">Ciencias </w:t>
                  </w:r>
                  <w:r w:rsidR="00ED4A9B">
                    <w:rPr>
                      <w:rFonts w:cs="Arial"/>
                      <w:szCs w:val="20"/>
                      <w:lang w:val="es-CO"/>
                    </w:rPr>
                    <w:t>Sociales o Humanas, Economía, o Administración Pública</w:t>
                  </w:r>
                </w:p>
                <w:p w14:paraId="2A355A95" w14:textId="77777777" w:rsidR="00CE57A7" w:rsidRDefault="00CE57A7" w:rsidP="0088139C">
                  <w:pPr>
                    <w:jc w:val="both"/>
                    <w:rPr>
                      <w:color w:val="000000"/>
                      <w:szCs w:val="18"/>
                      <w:lang w:val="es-CO" w:eastAsia="es-MX"/>
                    </w:rPr>
                  </w:pPr>
                </w:p>
                <w:p w14:paraId="20614EBB" w14:textId="531A993A" w:rsidR="00CE57A7" w:rsidRPr="00E97B98" w:rsidRDefault="2236C520" w:rsidP="2236C520">
                  <w:pPr>
                    <w:jc w:val="both"/>
                    <w:rPr>
                      <w:color w:val="000000" w:themeColor="text1"/>
                      <w:sz w:val="18"/>
                      <w:szCs w:val="18"/>
                      <w:lang w:val="es-CO" w:eastAsia="es-MX"/>
                    </w:rPr>
                  </w:pPr>
                  <w:r w:rsidRPr="2236C520">
                    <w:rPr>
                      <w:color w:val="000000" w:themeColor="text1"/>
                      <w:lang w:val="es-CO" w:eastAsia="es-MX"/>
                    </w:rPr>
                    <w:t xml:space="preserve">Especialización en Estudios de Género </w:t>
                  </w:r>
                  <w:r w:rsidRPr="2236C520">
                    <w:rPr>
                      <w:rFonts w:cs="Arial"/>
                      <w:lang w:val="es-CO"/>
                    </w:rPr>
                    <w:t>Ciencias Sociales o Humanas,</w:t>
                  </w:r>
                  <w:r w:rsidR="000C2252">
                    <w:rPr>
                      <w:rFonts w:cs="Arial"/>
                      <w:lang w:val="es-CO"/>
                    </w:rPr>
                    <w:t xml:space="preserve"> Derechos humanos</w:t>
                  </w:r>
                  <w:r w:rsidRPr="2236C520">
                    <w:rPr>
                      <w:rFonts w:cs="Arial"/>
                      <w:lang w:val="es-CO"/>
                    </w:rPr>
                    <w:t xml:space="preserve"> Economía, o Administración Pública.</w:t>
                  </w:r>
                </w:p>
              </w:tc>
              <w:tc>
                <w:tcPr>
                  <w:tcW w:w="2976" w:type="dxa"/>
                  <w:tcBorders>
                    <w:top w:val="single" w:sz="4" w:space="0" w:color="auto"/>
                    <w:left w:val="nil"/>
                    <w:bottom w:val="single" w:sz="4" w:space="0" w:color="auto"/>
                    <w:right w:val="single" w:sz="4" w:space="0" w:color="auto"/>
                  </w:tcBorders>
                  <w:shd w:val="clear" w:color="auto" w:fill="auto"/>
                  <w:vAlign w:val="center"/>
                </w:tcPr>
                <w:p w14:paraId="50162AD5" w14:textId="3921B55D" w:rsidR="0088139C" w:rsidRPr="00E97B98" w:rsidRDefault="003F688B" w:rsidP="2236C520">
                  <w:pPr>
                    <w:jc w:val="center"/>
                    <w:rPr>
                      <w:color w:val="000000" w:themeColor="text1"/>
                      <w:sz w:val="18"/>
                      <w:szCs w:val="18"/>
                      <w:lang w:val="es-CO" w:eastAsia="es-MX"/>
                    </w:rPr>
                  </w:pPr>
                  <w:r>
                    <w:rPr>
                      <w:color w:val="000000" w:themeColor="text1"/>
                      <w:sz w:val="18"/>
                      <w:szCs w:val="18"/>
                      <w:lang w:val="es-CO" w:eastAsia="es-MX"/>
                    </w:rPr>
                    <w:t>3</w:t>
                  </w:r>
                  <w:r w:rsidR="2236C520" w:rsidRPr="2236C520">
                    <w:rPr>
                      <w:color w:val="000000" w:themeColor="text1"/>
                      <w:sz w:val="18"/>
                      <w:szCs w:val="18"/>
                      <w:lang w:val="es-CO" w:eastAsia="es-MX"/>
                    </w:rPr>
                    <w:t>0 PTS</w:t>
                  </w:r>
                </w:p>
              </w:tc>
            </w:tr>
            <w:tr w:rsidR="00BE536A" w:rsidRPr="00BE536A" w14:paraId="52235995" w14:textId="77777777" w:rsidTr="001A08AB">
              <w:trPr>
                <w:trHeight w:val="287"/>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0FC0DD37" w14:textId="72B9326F" w:rsidR="00BE536A" w:rsidRPr="2236C520" w:rsidRDefault="00BE536A" w:rsidP="00BE536A">
                  <w:pPr>
                    <w:jc w:val="both"/>
                    <w:rPr>
                      <w:rFonts w:eastAsia="Batang"/>
                      <w:b/>
                      <w:bCs/>
                      <w:color w:val="000000" w:themeColor="text1"/>
                      <w:szCs w:val="20"/>
                      <w:lang w:val="es-CO" w:eastAsia="ko-KR"/>
                    </w:rPr>
                  </w:pPr>
                  <w:r w:rsidRPr="2236C520">
                    <w:rPr>
                      <w:b/>
                      <w:bCs/>
                      <w:color w:val="000000" w:themeColor="text1"/>
                      <w:szCs w:val="20"/>
                      <w:lang w:val="es-CO" w:eastAsia="es-MX"/>
                    </w:rPr>
                    <w:t>Experiencia:</w:t>
                  </w:r>
                </w:p>
              </w:tc>
              <w:tc>
                <w:tcPr>
                  <w:tcW w:w="4758" w:type="dxa"/>
                  <w:gridSpan w:val="2"/>
                  <w:tcBorders>
                    <w:top w:val="single" w:sz="4" w:space="0" w:color="auto"/>
                    <w:left w:val="nil"/>
                    <w:bottom w:val="single" w:sz="4" w:space="0" w:color="auto"/>
                    <w:right w:val="single" w:sz="4" w:space="0" w:color="auto"/>
                  </w:tcBorders>
                  <w:shd w:val="clear" w:color="auto" w:fill="auto"/>
                  <w:vAlign w:val="center"/>
                </w:tcPr>
                <w:p w14:paraId="45D0B719" w14:textId="77777777" w:rsidR="00BE536A" w:rsidRDefault="00BE536A" w:rsidP="00BE536A">
                  <w:pPr>
                    <w:spacing w:before="120" w:after="120"/>
                    <w:jc w:val="both"/>
                    <w:rPr>
                      <w:rFonts w:cs="Arial"/>
                      <w:lang w:val="es-CO"/>
                    </w:rPr>
                  </w:pPr>
                  <w:r w:rsidRPr="7FB7D947">
                    <w:rPr>
                      <w:rFonts w:cs="Arial"/>
                      <w:lang w:val="es-CO"/>
                    </w:rPr>
                    <w:t xml:space="preserve">Mínimo </w:t>
                  </w:r>
                  <w:r>
                    <w:rPr>
                      <w:rFonts w:cs="Arial"/>
                      <w:lang w:val="es-CO"/>
                    </w:rPr>
                    <w:t>6</w:t>
                  </w:r>
                  <w:r w:rsidRPr="7FB7D947">
                    <w:rPr>
                      <w:rFonts w:cs="Arial"/>
                      <w:lang w:val="es-CO"/>
                    </w:rPr>
                    <w:t xml:space="preserve"> años de experiencia demostrada en procesos de investigación social, análisis y sistematización de información cuantitativa y cualitativa asociados a dinámicas del conflicto armado en Colombia.</w:t>
                  </w:r>
                </w:p>
                <w:p w14:paraId="74F34851" w14:textId="730D0DC6" w:rsidR="00BE536A" w:rsidRPr="00E97B98" w:rsidRDefault="00BE536A" w:rsidP="00BE536A">
                  <w:pPr>
                    <w:jc w:val="both"/>
                    <w:rPr>
                      <w:rFonts w:cs="Arial"/>
                      <w:szCs w:val="20"/>
                      <w:lang w:val="es-CO"/>
                    </w:rPr>
                  </w:pPr>
                  <w:r w:rsidRPr="7FB7D947">
                    <w:rPr>
                      <w:rFonts w:cs="Arial"/>
                      <w:lang w:val="es-CO"/>
                    </w:rPr>
                    <w:t xml:space="preserve">Deseable: experiencia previa de trabajo en el departamento del Meta y los municipios de Vista </w:t>
                  </w:r>
                  <w:r w:rsidRPr="7FB7D947">
                    <w:rPr>
                      <w:rFonts w:cs="Arial"/>
                      <w:lang w:val="es-CO"/>
                    </w:rPr>
                    <w:lastRenderedPageBreak/>
                    <w:t>Hermosa y Villavicencio en acciones asociadas a dinámicas del conflicto armado.</w:t>
                  </w:r>
                </w:p>
              </w:tc>
              <w:tc>
                <w:tcPr>
                  <w:tcW w:w="2976" w:type="dxa"/>
                  <w:tcBorders>
                    <w:top w:val="single" w:sz="4" w:space="0" w:color="auto"/>
                    <w:left w:val="nil"/>
                    <w:bottom w:val="single" w:sz="4" w:space="0" w:color="auto"/>
                    <w:right w:val="single" w:sz="4" w:space="0" w:color="auto"/>
                  </w:tcBorders>
                  <w:shd w:val="clear" w:color="auto" w:fill="auto"/>
                  <w:vAlign w:val="center"/>
                </w:tcPr>
                <w:p w14:paraId="342A3440" w14:textId="658AF813" w:rsidR="00BE536A" w:rsidRPr="2236C520" w:rsidRDefault="003F688B" w:rsidP="00BE536A">
                  <w:pPr>
                    <w:jc w:val="center"/>
                    <w:rPr>
                      <w:color w:val="000000" w:themeColor="text1"/>
                      <w:sz w:val="18"/>
                      <w:szCs w:val="18"/>
                      <w:lang w:val="es-CO" w:eastAsia="es-MX"/>
                    </w:rPr>
                  </w:pPr>
                  <w:r>
                    <w:rPr>
                      <w:color w:val="000000" w:themeColor="text1"/>
                      <w:sz w:val="18"/>
                      <w:szCs w:val="18"/>
                      <w:lang w:val="es-CO" w:eastAsia="es-MX"/>
                    </w:rPr>
                    <w:lastRenderedPageBreak/>
                    <w:t>40 PTS</w:t>
                  </w:r>
                </w:p>
              </w:tc>
            </w:tr>
            <w:tr w:rsidR="00BE536A" w:rsidRPr="008E3022" w14:paraId="47F16702" w14:textId="77777777" w:rsidTr="001A08AB">
              <w:trPr>
                <w:trHeight w:val="170"/>
              </w:trPr>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898F4D" w14:textId="5E69D102" w:rsidR="00BE536A" w:rsidRPr="00E97B98" w:rsidRDefault="00BE536A" w:rsidP="00BE536A">
                  <w:pPr>
                    <w:rPr>
                      <w:b/>
                      <w:bCs/>
                      <w:color w:val="000000" w:themeColor="text1"/>
                      <w:szCs w:val="20"/>
                      <w:lang w:val="es-CO" w:eastAsia="es-MX"/>
                    </w:rPr>
                  </w:pPr>
                  <w:r>
                    <w:rPr>
                      <w:b/>
                      <w:bCs/>
                      <w:color w:val="000000" w:themeColor="text1"/>
                      <w:szCs w:val="20"/>
                      <w:lang w:val="es-CO" w:eastAsia="es-MX"/>
                    </w:rPr>
                    <w:t>Entrevista</w:t>
                  </w:r>
                </w:p>
              </w:tc>
              <w:tc>
                <w:tcPr>
                  <w:tcW w:w="47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4B3AEF" w14:textId="0AABD3CF" w:rsidR="00BE536A" w:rsidRPr="00E97B98" w:rsidRDefault="00BE536A" w:rsidP="00BE536A">
                  <w:pPr>
                    <w:jc w:val="both"/>
                    <w:rPr>
                      <w:rFonts w:cs="Arial"/>
                      <w:lang w:val="es-CO"/>
                    </w:rPr>
                  </w:pPr>
                </w:p>
              </w:tc>
              <w:tc>
                <w:tcPr>
                  <w:tcW w:w="2976" w:type="dxa"/>
                  <w:tcBorders>
                    <w:top w:val="single" w:sz="4" w:space="0" w:color="auto"/>
                    <w:left w:val="single" w:sz="4" w:space="0" w:color="auto"/>
                    <w:bottom w:val="nil"/>
                    <w:right w:val="single" w:sz="8" w:space="0" w:color="auto"/>
                  </w:tcBorders>
                  <w:shd w:val="clear" w:color="auto" w:fill="FFFFFF" w:themeFill="background1"/>
                  <w:vAlign w:val="center"/>
                </w:tcPr>
                <w:p w14:paraId="5620EB58" w14:textId="552F247E" w:rsidR="00BE536A" w:rsidRPr="00E97B98" w:rsidRDefault="00BE536A" w:rsidP="00BE536A">
                  <w:pPr>
                    <w:jc w:val="center"/>
                    <w:rPr>
                      <w:b/>
                      <w:bCs/>
                      <w:color w:val="000000"/>
                      <w:sz w:val="18"/>
                      <w:szCs w:val="18"/>
                      <w:lang w:val="es-CO" w:eastAsia="es-MX"/>
                    </w:rPr>
                  </w:pPr>
                </w:p>
              </w:tc>
            </w:tr>
            <w:tr w:rsidR="00BE536A" w:rsidRPr="008E3022" w14:paraId="47E1F7D6" w14:textId="77777777" w:rsidTr="001A08AB">
              <w:trPr>
                <w:trHeight w:val="300"/>
              </w:trPr>
              <w:tc>
                <w:tcPr>
                  <w:tcW w:w="1501" w:type="dxa"/>
                  <w:vMerge/>
                  <w:tcBorders>
                    <w:top w:val="single" w:sz="4" w:space="0" w:color="auto"/>
                    <w:left w:val="single" w:sz="4" w:space="0" w:color="auto"/>
                    <w:bottom w:val="single" w:sz="4" w:space="0" w:color="auto"/>
                    <w:right w:val="single" w:sz="4" w:space="0" w:color="auto"/>
                  </w:tcBorders>
                  <w:vAlign w:val="center"/>
                </w:tcPr>
                <w:p w14:paraId="1309A1FA" w14:textId="77777777" w:rsidR="00BE536A" w:rsidRPr="00E97B98" w:rsidRDefault="00BE536A" w:rsidP="00BE536A">
                  <w:pPr>
                    <w:rPr>
                      <w:b/>
                      <w:bCs/>
                      <w:color w:val="000000"/>
                      <w:sz w:val="18"/>
                      <w:szCs w:val="18"/>
                      <w:lang w:val="es-CO" w:eastAsia="es-MX"/>
                    </w:rPr>
                  </w:pPr>
                </w:p>
              </w:tc>
              <w:tc>
                <w:tcPr>
                  <w:tcW w:w="4758" w:type="dxa"/>
                  <w:gridSpan w:val="2"/>
                  <w:vMerge/>
                  <w:tcBorders>
                    <w:left w:val="single" w:sz="4" w:space="0" w:color="auto"/>
                  </w:tcBorders>
                  <w:vAlign w:val="center"/>
                </w:tcPr>
                <w:p w14:paraId="7397BD06" w14:textId="77777777" w:rsidR="00BE536A" w:rsidRPr="00E97B98" w:rsidRDefault="00BE536A" w:rsidP="00BE536A">
                  <w:pPr>
                    <w:rPr>
                      <w:color w:val="000000"/>
                      <w:sz w:val="18"/>
                      <w:szCs w:val="18"/>
                      <w:lang w:val="es-CO" w:eastAsia="es-MX"/>
                    </w:rPr>
                  </w:pPr>
                </w:p>
              </w:tc>
              <w:tc>
                <w:tcPr>
                  <w:tcW w:w="2976" w:type="dxa"/>
                  <w:tcBorders>
                    <w:top w:val="nil"/>
                    <w:left w:val="single" w:sz="4" w:space="0" w:color="auto"/>
                    <w:bottom w:val="nil"/>
                    <w:right w:val="single" w:sz="8" w:space="0" w:color="auto"/>
                  </w:tcBorders>
                  <w:shd w:val="clear" w:color="auto" w:fill="FFFFFF" w:themeFill="background1"/>
                  <w:vAlign w:val="center"/>
                </w:tcPr>
                <w:p w14:paraId="1F3B7AC7" w14:textId="75137EC7" w:rsidR="00BE536A" w:rsidRPr="00E97B98" w:rsidRDefault="00BE536A" w:rsidP="00BE536A">
                  <w:pPr>
                    <w:jc w:val="center"/>
                    <w:rPr>
                      <w:color w:val="000000"/>
                      <w:sz w:val="18"/>
                      <w:szCs w:val="18"/>
                      <w:lang w:val="es-CO" w:eastAsia="es-MX"/>
                    </w:rPr>
                  </w:pPr>
                </w:p>
              </w:tc>
            </w:tr>
            <w:tr w:rsidR="00BE536A" w:rsidRPr="008E3022" w14:paraId="158DCB77" w14:textId="77777777" w:rsidTr="001A08AB">
              <w:trPr>
                <w:trHeight w:val="300"/>
              </w:trPr>
              <w:tc>
                <w:tcPr>
                  <w:tcW w:w="1501" w:type="dxa"/>
                  <w:vMerge/>
                  <w:tcBorders>
                    <w:top w:val="single" w:sz="4" w:space="0" w:color="auto"/>
                    <w:left w:val="single" w:sz="4" w:space="0" w:color="auto"/>
                    <w:bottom w:val="single" w:sz="4" w:space="0" w:color="auto"/>
                    <w:right w:val="single" w:sz="4" w:space="0" w:color="auto"/>
                  </w:tcBorders>
                  <w:vAlign w:val="center"/>
                </w:tcPr>
                <w:p w14:paraId="42EDBAE3" w14:textId="77777777" w:rsidR="00BE536A" w:rsidRPr="00E97B98" w:rsidRDefault="00BE536A" w:rsidP="00BE536A">
                  <w:pPr>
                    <w:rPr>
                      <w:b/>
                      <w:bCs/>
                      <w:color w:val="000000"/>
                      <w:sz w:val="18"/>
                      <w:szCs w:val="18"/>
                      <w:lang w:val="es-CO" w:eastAsia="es-MX"/>
                    </w:rPr>
                  </w:pPr>
                </w:p>
              </w:tc>
              <w:tc>
                <w:tcPr>
                  <w:tcW w:w="4758" w:type="dxa"/>
                  <w:gridSpan w:val="2"/>
                  <w:vMerge/>
                  <w:tcBorders>
                    <w:left w:val="single" w:sz="4" w:space="0" w:color="auto"/>
                  </w:tcBorders>
                  <w:vAlign w:val="center"/>
                </w:tcPr>
                <w:p w14:paraId="352770C1" w14:textId="77777777" w:rsidR="00BE536A" w:rsidRPr="00E97B98" w:rsidRDefault="00BE536A" w:rsidP="00BE536A">
                  <w:pPr>
                    <w:rPr>
                      <w:color w:val="000000"/>
                      <w:sz w:val="18"/>
                      <w:szCs w:val="18"/>
                      <w:lang w:val="es-CO" w:eastAsia="es-MX"/>
                    </w:rPr>
                  </w:pPr>
                </w:p>
              </w:tc>
              <w:tc>
                <w:tcPr>
                  <w:tcW w:w="2976" w:type="dxa"/>
                  <w:tcBorders>
                    <w:top w:val="nil"/>
                    <w:left w:val="single" w:sz="4" w:space="0" w:color="auto"/>
                    <w:bottom w:val="nil"/>
                    <w:right w:val="single" w:sz="8" w:space="0" w:color="auto"/>
                  </w:tcBorders>
                  <w:shd w:val="clear" w:color="auto" w:fill="FFFFFF" w:themeFill="background1"/>
                  <w:vAlign w:val="center"/>
                </w:tcPr>
                <w:p w14:paraId="451D713B" w14:textId="66728686" w:rsidR="00BE536A" w:rsidRPr="00E97B98" w:rsidRDefault="001A08AB" w:rsidP="00BE536A">
                  <w:pPr>
                    <w:jc w:val="center"/>
                    <w:rPr>
                      <w:color w:val="000000"/>
                      <w:sz w:val="18"/>
                      <w:szCs w:val="18"/>
                      <w:lang w:val="es-CO" w:eastAsia="es-MX"/>
                    </w:rPr>
                  </w:pPr>
                  <w:r>
                    <w:rPr>
                      <w:color w:val="000000" w:themeColor="text1"/>
                      <w:sz w:val="18"/>
                      <w:szCs w:val="18"/>
                      <w:lang w:val="es-CO" w:eastAsia="es-MX"/>
                    </w:rPr>
                    <w:t>3</w:t>
                  </w:r>
                  <w:r w:rsidR="00BE536A" w:rsidRPr="2236C520">
                    <w:rPr>
                      <w:color w:val="000000" w:themeColor="text1"/>
                      <w:sz w:val="18"/>
                      <w:szCs w:val="18"/>
                      <w:lang w:val="es-CO" w:eastAsia="es-MX"/>
                    </w:rPr>
                    <w:t>0 PTS</w:t>
                  </w:r>
                </w:p>
              </w:tc>
            </w:tr>
            <w:tr w:rsidR="00BE536A" w:rsidRPr="00E97B98" w14:paraId="4AF1C0A9" w14:textId="77777777" w:rsidTr="001A08AB">
              <w:trPr>
                <w:trHeight w:val="324"/>
              </w:trPr>
              <w:tc>
                <w:tcPr>
                  <w:tcW w:w="1501" w:type="dxa"/>
                  <w:vMerge/>
                  <w:tcBorders>
                    <w:top w:val="single" w:sz="4" w:space="0" w:color="auto"/>
                    <w:left w:val="single" w:sz="4" w:space="0" w:color="auto"/>
                    <w:bottom w:val="single" w:sz="4" w:space="0" w:color="auto"/>
                    <w:right w:val="single" w:sz="4" w:space="0" w:color="auto"/>
                  </w:tcBorders>
                  <w:vAlign w:val="center"/>
                </w:tcPr>
                <w:p w14:paraId="7BC33E56" w14:textId="77777777" w:rsidR="00BE536A" w:rsidRPr="00E97B98" w:rsidRDefault="00BE536A" w:rsidP="00BE536A">
                  <w:pPr>
                    <w:rPr>
                      <w:b/>
                      <w:bCs/>
                      <w:color w:val="000000"/>
                      <w:sz w:val="18"/>
                      <w:szCs w:val="18"/>
                      <w:lang w:val="es-CO" w:eastAsia="es-MX"/>
                    </w:rPr>
                  </w:pPr>
                </w:p>
              </w:tc>
              <w:tc>
                <w:tcPr>
                  <w:tcW w:w="4758" w:type="dxa"/>
                  <w:gridSpan w:val="2"/>
                  <w:vMerge/>
                  <w:tcBorders>
                    <w:left w:val="single" w:sz="4" w:space="0" w:color="auto"/>
                  </w:tcBorders>
                  <w:vAlign w:val="center"/>
                </w:tcPr>
                <w:p w14:paraId="0C3B6C98" w14:textId="77777777" w:rsidR="00BE536A" w:rsidRPr="00E97B98" w:rsidRDefault="00BE536A" w:rsidP="00BE536A">
                  <w:pPr>
                    <w:rPr>
                      <w:color w:val="000000"/>
                      <w:sz w:val="18"/>
                      <w:szCs w:val="18"/>
                      <w:lang w:val="es-CO" w:eastAsia="es-MX"/>
                    </w:rPr>
                  </w:pPr>
                </w:p>
              </w:tc>
              <w:tc>
                <w:tcPr>
                  <w:tcW w:w="2976" w:type="dxa"/>
                  <w:tcBorders>
                    <w:top w:val="nil"/>
                    <w:left w:val="single" w:sz="4" w:space="0" w:color="auto"/>
                    <w:bottom w:val="single" w:sz="4" w:space="0" w:color="auto"/>
                    <w:right w:val="single" w:sz="8" w:space="0" w:color="auto"/>
                  </w:tcBorders>
                  <w:shd w:val="clear" w:color="auto" w:fill="FFFFFF" w:themeFill="background1"/>
                  <w:vAlign w:val="center"/>
                </w:tcPr>
                <w:p w14:paraId="5EC1C6BA" w14:textId="7CE35ADC" w:rsidR="00BE536A" w:rsidRPr="00E97B98" w:rsidRDefault="00BE536A" w:rsidP="00BE536A">
                  <w:pPr>
                    <w:jc w:val="center"/>
                    <w:rPr>
                      <w:color w:val="000000" w:themeColor="text1"/>
                      <w:sz w:val="18"/>
                      <w:szCs w:val="18"/>
                      <w:lang w:val="es-CO" w:eastAsia="es-MX"/>
                    </w:rPr>
                  </w:pPr>
                </w:p>
              </w:tc>
            </w:tr>
            <w:tr w:rsidR="00BE536A" w:rsidRPr="00E97B98" w14:paraId="24A4EA2E" w14:textId="77777777" w:rsidTr="7FB7D94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6170338" w14:textId="77777777" w:rsidR="00BE536A" w:rsidRPr="00E97B98" w:rsidRDefault="00BE536A" w:rsidP="00BE536A">
                  <w:pPr>
                    <w:jc w:val="right"/>
                    <w:rPr>
                      <w:b/>
                      <w:bCs/>
                      <w:color w:val="000000"/>
                      <w:sz w:val="18"/>
                      <w:szCs w:val="18"/>
                      <w:lang w:val="es-CO" w:eastAsia="es-MX"/>
                    </w:rPr>
                  </w:pPr>
                  <w:r w:rsidRPr="00E97B98">
                    <w:rPr>
                      <w:rFonts w:eastAsia="Batang"/>
                      <w:b/>
                      <w:bCs/>
                      <w:color w:val="000000"/>
                      <w:sz w:val="18"/>
                      <w:szCs w:val="18"/>
                      <w:lang w:val="es-CO" w:eastAsia="ko-KR"/>
                    </w:rPr>
                    <w:t>TOTAL, DE PUNTOS MÁXIMOS POSIBLES</w:t>
                  </w:r>
                </w:p>
              </w:tc>
              <w:tc>
                <w:tcPr>
                  <w:tcW w:w="2976" w:type="dxa"/>
                  <w:tcBorders>
                    <w:top w:val="nil"/>
                    <w:left w:val="nil"/>
                    <w:bottom w:val="single" w:sz="4" w:space="0" w:color="auto"/>
                    <w:right w:val="single" w:sz="8" w:space="0" w:color="auto"/>
                  </w:tcBorders>
                  <w:shd w:val="clear" w:color="auto" w:fill="F2F2F2" w:themeFill="background1" w:themeFillShade="F2"/>
                  <w:vAlign w:val="center"/>
                  <w:hideMark/>
                </w:tcPr>
                <w:p w14:paraId="0BE328E7" w14:textId="71998D05" w:rsidR="00BE536A" w:rsidRPr="00E97B98" w:rsidRDefault="00BE536A" w:rsidP="00BE536A">
                  <w:pPr>
                    <w:jc w:val="center"/>
                    <w:rPr>
                      <w:b/>
                      <w:bCs/>
                      <w:color w:val="000000"/>
                      <w:sz w:val="18"/>
                      <w:szCs w:val="18"/>
                      <w:lang w:val="es-CO" w:eastAsia="es-MX"/>
                    </w:rPr>
                  </w:pPr>
                  <w:r w:rsidRPr="00E97B98">
                    <w:rPr>
                      <w:rFonts w:eastAsia="Batang"/>
                      <w:b/>
                      <w:bCs/>
                      <w:color w:val="000000"/>
                      <w:sz w:val="18"/>
                      <w:szCs w:val="18"/>
                      <w:lang w:val="es-CO" w:eastAsia="ko-KR"/>
                    </w:rPr>
                    <w:t>100 PTS</w:t>
                  </w:r>
                </w:p>
              </w:tc>
            </w:tr>
            <w:tr w:rsidR="00BE536A" w:rsidRPr="00E97B98" w14:paraId="24418FFF" w14:textId="77777777" w:rsidTr="7FB7D94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65B8AC64" w14:textId="77777777" w:rsidR="00BE536A" w:rsidRPr="00E97B98" w:rsidRDefault="00BE536A" w:rsidP="00BE536A">
                  <w:pPr>
                    <w:jc w:val="right"/>
                    <w:rPr>
                      <w:i/>
                      <w:iCs/>
                      <w:color w:val="000000"/>
                      <w:sz w:val="18"/>
                      <w:szCs w:val="18"/>
                      <w:lang w:val="es-CO" w:eastAsia="es-MX"/>
                    </w:rPr>
                  </w:pPr>
                  <w:r w:rsidRPr="00E97B98">
                    <w:rPr>
                      <w:rFonts w:eastAsia="Batang"/>
                      <w:i/>
                      <w:iCs/>
                      <w:color w:val="000000"/>
                      <w:sz w:val="18"/>
                      <w:szCs w:val="18"/>
                      <w:lang w:val="es-CO" w:eastAsia="ko-KR"/>
                    </w:rPr>
                    <w:t>MÍNIMO PARA PASAR A LA EVALUACIÓN TÉCNICA</w:t>
                  </w:r>
                </w:p>
              </w:tc>
              <w:tc>
                <w:tcPr>
                  <w:tcW w:w="2976" w:type="dxa"/>
                  <w:tcBorders>
                    <w:top w:val="nil"/>
                    <w:left w:val="nil"/>
                    <w:bottom w:val="single" w:sz="4" w:space="0" w:color="auto"/>
                    <w:right w:val="single" w:sz="8" w:space="0" w:color="auto"/>
                  </w:tcBorders>
                  <w:shd w:val="clear" w:color="auto" w:fill="F2F2F2" w:themeFill="background1" w:themeFillShade="F2"/>
                  <w:vAlign w:val="center"/>
                  <w:hideMark/>
                </w:tcPr>
                <w:p w14:paraId="78BA75AE" w14:textId="7F5CC408" w:rsidR="00BE536A" w:rsidRPr="00E97B98" w:rsidRDefault="00BE536A" w:rsidP="00BE536A">
                  <w:pPr>
                    <w:jc w:val="center"/>
                    <w:rPr>
                      <w:i/>
                      <w:iCs/>
                      <w:color w:val="000000"/>
                      <w:sz w:val="18"/>
                      <w:szCs w:val="18"/>
                      <w:lang w:val="es-CO" w:eastAsia="es-MX"/>
                    </w:rPr>
                  </w:pPr>
                  <w:r w:rsidRPr="00E97B98">
                    <w:rPr>
                      <w:i/>
                      <w:iCs/>
                      <w:color w:val="000000"/>
                      <w:sz w:val="18"/>
                      <w:szCs w:val="18"/>
                      <w:lang w:val="es-CO" w:eastAsia="es-MX"/>
                    </w:rPr>
                    <w:t xml:space="preserve"> 70 PTS</w:t>
                  </w:r>
                </w:p>
              </w:tc>
            </w:tr>
            <w:tr w:rsidR="00BE536A" w:rsidRPr="00EF0660" w14:paraId="1ABFEE8E" w14:textId="77777777" w:rsidTr="7FB7D947">
              <w:trPr>
                <w:trHeight w:val="350"/>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023DDFD0" w14:textId="77AEB0FE" w:rsidR="00BE536A" w:rsidRPr="00E97B98" w:rsidRDefault="00BE536A" w:rsidP="00BE536A">
                  <w:pPr>
                    <w:jc w:val="center"/>
                    <w:rPr>
                      <w:i/>
                      <w:iCs/>
                      <w:color w:val="000000"/>
                      <w:sz w:val="18"/>
                      <w:szCs w:val="18"/>
                      <w:lang w:val="es-CO" w:eastAsia="es-MX"/>
                    </w:rPr>
                  </w:pPr>
                  <w:r w:rsidRPr="00E97B98">
                    <w:rPr>
                      <w:i/>
                      <w:iCs/>
                      <w:color w:val="000000"/>
                      <w:sz w:val="18"/>
                      <w:szCs w:val="18"/>
                      <w:lang w:val="es-CO" w:eastAsia="es-MX"/>
                    </w:rPr>
                    <w:t xml:space="preserve">Para pasar a la siguiente etapa al menos deberá obtener </w:t>
                  </w:r>
                  <w:r w:rsidRPr="00E97B98">
                    <w:rPr>
                      <w:b/>
                      <w:bCs/>
                      <w:i/>
                      <w:iCs/>
                      <w:color w:val="000000"/>
                      <w:sz w:val="18"/>
                      <w:szCs w:val="18"/>
                      <w:lang w:val="es-CO" w:eastAsia="es-MX"/>
                    </w:rPr>
                    <w:t>mínimo el 70%</w:t>
                  </w:r>
                  <w:r w:rsidRPr="00E97B98">
                    <w:rPr>
                      <w:i/>
                      <w:iCs/>
                      <w:color w:val="000000"/>
                      <w:sz w:val="18"/>
                      <w:szCs w:val="18"/>
                      <w:lang w:val="es-CO" w:eastAsia="es-MX"/>
                    </w:rPr>
                    <w:t xml:space="preserve"> del total de puntos máximos posibles de la ETAPA 1</w:t>
                  </w:r>
                </w:p>
              </w:tc>
            </w:tr>
            <w:tr w:rsidR="00BE536A" w:rsidRPr="00EF0660" w14:paraId="728B59EA" w14:textId="77777777" w:rsidTr="7FB7D947">
              <w:trPr>
                <w:trHeight w:val="790"/>
              </w:trPr>
              <w:tc>
                <w:tcPr>
                  <w:tcW w:w="1501" w:type="dxa"/>
                  <w:tcBorders>
                    <w:top w:val="nil"/>
                    <w:left w:val="single" w:sz="8" w:space="0" w:color="auto"/>
                    <w:bottom w:val="single" w:sz="4" w:space="0" w:color="auto"/>
                    <w:right w:val="single" w:sz="4" w:space="0" w:color="auto"/>
                  </w:tcBorders>
                  <w:shd w:val="clear" w:color="auto" w:fill="E7E6E6"/>
                  <w:vAlign w:val="center"/>
                  <w:hideMark/>
                </w:tcPr>
                <w:p w14:paraId="502F75B5" w14:textId="4599EADE" w:rsidR="00BE536A" w:rsidRPr="00E97B98" w:rsidRDefault="00BE536A" w:rsidP="00BE536A">
                  <w:pPr>
                    <w:jc w:val="both"/>
                    <w:rPr>
                      <w:b/>
                      <w:bCs/>
                      <w:color w:val="000000"/>
                      <w:sz w:val="18"/>
                      <w:szCs w:val="18"/>
                      <w:lang w:val="es-CO" w:eastAsia="es-MX"/>
                    </w:rPr>
                  </w:pPr>
                  <w:r w:rsidRPr="00E97B98">
                    <w:rPr>
                      <w:rFonts w:eastAsia="Batang"/>
                      <w:b/>
                      <w:bCs/>
                      <w:color w:val="000000"/>
                      <w:sz w:val="18"/>
                      <w:szCs w:val="18"/>
                      <w:lang w:val="es-CO" w:eastAsia="ko-KR"/>
                    </w:rPr>
                    <w:t>ETAPA 2</w:t>
                  </w:r>
                </w:p>
              </w:tc>
              <w:tc>
                <w:tcPr>
                  <w:tcW w:w="1425" w:type="dxa"/>
                  <w:tcBorders>
                    <w:top w:val="nil"/>
                    <w:left w:val="nil"/>
                    <w:bottom w:val="single" w:sz="4" w:space="0" w:color="auto"/>
                    <w:right w:val="single" w:sz="4" w:space="0" w:color="auto"/>
                  </w:tcBorders>
                  <w:shd w:val="clear" w:color="auto" w:fill="E7E6E6"/>
                  <w:vAlign w:val="center"/>
                  <w:hideMark/>
                </w:tcPr>
                <w:p w14:paraId="47C39378" w14:textId="234312D6" w:rsidR="00BE536A" w:rsidRPr="00E97B98" w:rsidRDefault="00BE536A" w:rsidP="00BE536A">
                  <w:pPr>
                    <w:jc w:val="both"/>
                    <w:rPr>
                      <w:b/>
                      <w:bCs/>
                      <w:color w:val="000000"/>
                      <w:sz w:val="18"/>
                      <w:szCs w:val="18"/>
                      <w:lang w:val="es-CO" w:eastAsia="es-MX"/>
                    </w:rPr>
                  </w:pPr>
                  <w:r w:rsidRPr="00E97B98">
                    <w:rPr>
                      <w:rFonts w:eastAsia="Batang"/>
                      <w:b/>
                      <w:bCs/>
                      <w:color w:val="000000"/>
                      <w:sz w:val="18"/>
                      <w:szCs w:val="18"/>
                      <w:lang w:val="es-CO" w:eastAsia="ko-KR"/>
                    </w:rPr>
                    <w:t>Evaluación de propuesta técnica o entrevista</w:t>
                  </w:r>
                </w:p>
              </w:tc>
              <w:tc>
                <w:tcPr>
                  <w:tcW w:w="6309"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34FD3FF5" w14:textId="6EABD7CC" w:rsidR="00BE536A" w:rsidRPr="00E97B98" w:rsidRDefault="00BE536A" w:rsidP="00BE536A">
                  <w:pPr>
                    <w:jc w:val="center"/>
                    <w:rPr>
                      <w:color w:val="000000"/>
                      <w:sz w:val="18"/>
                      <w:szCs w:val="18"/>
                      <w:lang w:val="es-CO" w:eastAsia="es-MX"/>
                    </w:rPr>
                  </w:pPr>
                  <w:r w:rsidRPr="00E97B98">
                    <w:rPr>
                      <w:color w:val="000000"/>
                      <w:sz w:val="18"/>
                      <w:szCs w:val="18"/>
                      <w:lang w:val="es-CO" w:eastAsia="es-MX"/>
                    </w:rPr>
                    <w:t xml:space="preserve">En esta etapa se evaluará y ponderará la información presentada en la propuesta técnica </w:t>
                  </w:r>
                </w:p>
              </w:tc>
            </w:tr>
            <w:tr w:rsidR="00BE536A" w:rsidRPr="00E97B98" w14:paraId="2B4AD8AA" w14:textId="77777777" w:rsidTr="7FB7D947">
              <w:trPr>
                <w:trHeight w:val="170"/>
              </w:trPr>
              <w:tc>
                <w:tcPr>
                  <w:tcW w:w="6259"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670563E3" w14:textId="77777777" w:rsidR="00BE536A" w:rsidRPr="00E97B98" w:rsidRDefault="00BE536A" w:rsidP="00BE536A">
                  <w:pPr>
                    <w:jc w:val="center"/>
                    <w:rPr>
                      <w:b/>
                      <w:bCs/>
                      <w:color w:val="000000"/>
                      <w:sz w:val="18"/>
                      <w:szCs w:val="18"/>
                      <w:lang w:val="es-CO" w:eastAsia="es-MX"/>
                    </w:rPr>
                  </w:pPr>
                  <w:r w:rsidRPr="00E97B98">
                    <w:rPr>
                      <w:rFonts w:eastAsia="BatangChe"/>
                      <w:b/>
                      <w:bCs/>
                      <w:color w:val="000000"/>
                      <w:sz w:val="18"/>
                      <w:szCs w:val="18"/>
                      <w:lang w:val="es-CO" w:eastAsia="ko-KR"/>
                    </w:rPr>
                    <w:t>REQUERIMIENTO</w:t>
                  </w:r>
                </w:p>
              </w:tc>
              <w:tc>
                <w:tcPr>
                  <w:tcW w:w="2976" w:type="dxa"/>
                  <w:tcBorders>
                    <w:top w:val="nil"/>
                    <w:left w:val="nil"/>
                    <w:bottom w:val="single" w:sz="4" w:space="0" w:color="auto"/>
                    <w:right w:val="single" w:sz="8" w:space="0" w:color="auto"/>
                  </w:tcBorders>
                  <w:shd w:val="clear" w:color="auto" w:fill="E7E6E6"/>
                  <w:vAlign w:val="center"/>
                  <w:hideMark/>
                </w:tcPr>
                <w:p w14:paraId="54D5DB4C" w14:textId="77777777" w:rsidR="00BE536A" w:rsidRPr="00E97B98" w:rsidRDefault="00BE536A" w:rsidP="00BE536A">
                  <w:pPr>
                    <w:jc w:val="center"/>
                    <w:rPr>
                      <w:b/>
                      <w:bCs/>
                      <w:color w:val="000000"/>
                      <w:sz w:val="18"/>
                      <w:szCs w:val="18"/>
                      <w:lang w:val="es-CO" w:eastAsia="es-MX"/>
                    </w:rPr>
                  </w:pPr>
                  <w:r w:rsidRPr="00E97B98">
                    <w:rPr>
                      <w:rFonts w:eastAsia="BatangChe"/>
                      <w:b/>
                      <w:bCs/>
                      <w:color w:val="000000"/>
                      <w:sz w:val="18"/>
                      <w:szCs w:val="18"/>
                      <w:lang w:val="es-CO" w:eastAsia="ko-KR"/>
                    </w:rPr>
                    <w:t>PUNTAJE</w:t>
                  </w:r>
                </w:p>
              </w:tc>
            </w:tr>
            <w:tr w:rsidR="00BE536A" w:rsidRPr="00E97B98" w14:paraId="1EBD22E6" w14:textId="77777777" w:rsidTr="7FB7D94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166B45E" w14:textId="68A8BFFD" w:rsidR="00BE536A" w:rsidRPr="00E97B98" w:rsidRDefault="001A08AB" w:rsidP="00BE536A">
                  <w:pPr>
                    <w:rPr>
                      <w:sz w:val="18"/>
                      <w:szCs w:val="18"/>
                      <w:lang w:val="es-CO" w:eastAsia="es-MX"/>
                    </w:rPr>
                  </w:pPr>
                  <w:r>
                    <w:rPr>
                      <w:sz w:val="18"/>
                      <w:szCs w:val="18"/>
                      <w:lang w:val="es-CO"/>
                    </w:rPr>
                    <w:t>Entrevista</w:t>
                  </w:r>
                </w:p>
              </w:tc>
              <w:tc>
                <w:tcPr>
                  <w:tcW w:w="2976" w:type="dxa"/>
                  <w:tcBorders>
                    <w:top w:val="nil"/>
                    <w:left w:val="nil"/>
                    <w:bottom w:val="single" w:sz="4" w:space="0" w:color="auto"/>
                    <w:right w:val="single" w:sz="8" w:space="0" w:color="auto"/>
                  </w:tcBorders>
                  <w:shd w:val="clear" w:color="auto" w:fill="auto"/>
                  <w:vAlign w:val="center"/>
                  <w:hideMark/>
                </w:tcPr>
                <w:p w14:paraId="0C226659" w14:textId="4B23E1DB" w:rsidR="00BE536A" w:rsidRPr="00E97B98" w:rsidRDefault="001A08AB" w:rsidP="00BE536A">
                  <w:pPr>
                    <w:jc w:val="center"/>
                    <w:rPr>
                      <w:color w:val="000000" w:themeColor="text1"/>
                      <w:sz w:val="18"/>
                      <w:szCs w:val="18"/>
                      <w:lang w:val="es-CO" w:eastAsia="es-MX"/>
                    </w:rPr>
                  </w:pPr>
                  <w:r>
                    <w:rPr>
                      <w:color w:val="000000" w:themeColor="text1"/>
                      <w:sz w:val="18"/>
                      <w:szCs w:val="18"/>
                      <w:lang w:val="es-CO" w:eastAsia="es-MX"/>
                    </w:rPr>
                    <w:t>3</w:t>
                  </w:r>
                  <w:r w:rsidR="00BE536A" w:rsidRPr="2236C520">
                    <w:rPr>
                      <w:color w:val="000000" w:themeColor="text1"/>
                      <w:sz w:val="18"/>
                      <w:szCs w:val="18"/>
                      <w:lang w:val="es-CO" w:eastAsia="es-MX"/>
                    </w:rPr>
                    <w:t>0 PTS</w:t>
                  </w:r>
                </w:p>
              </w:tc>
            </w:tr>
            <w:tr w:rsidR="00BE536A" w:rsidRPr="00E97B98" w14:paraId="3065B385" w14:textId="77777777" w:rsidTr="7FB7D947">
              <w:trPr>
                <w:trHeight w:val="300"/>
              </w:trPr>
              <w:tc>
                <w:tcPr>
                  <w:tcW w:w="6259"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61BAC0" w14:textId="77777777" w:rsidR="00BE536A" w:rsidRPr="00E97B98" w:rsidRDefault="00BE536A" w:rsidP="00BE536A">
                  <w:pPr>
                    <w:rPr>
                      <w:b/>
                      <w:bCs/>
                      <w:color w:val="000000"/>
                      <w:sz w:val="18"/>
                      <w:szCs w:val="18"/>
                      <w:lang w:val="es-CO" w:eastAsia="es-MX"/>
                    </w:rPr>
                  </w:pPr>
                  <w:r w:rsidRPr="00E97B98">
                    <w:rPr>
                      <w:rFonts w:eastAsia="Batang"/>
                      <w:b/>
                      <w:bCs/>
                      <w:color w:val="000000"/>
                      <w:sz w:val="18"/>
                      <w:szCs w:val="18"/>
                      <w:lang w:val="es-CO" w:eastAsia="ko-KR"/>
                    </w:rPr>
                    <w:t>TOTAL, DE PUNTOS MÁXIMOS POSIBLES</w:t>
                  </w:r>
                </w:p>
              </w:tc>
              <w:tc>
                <w:tcPr>
                  <w:tcW w:w="2976" w:type="dxa"/>
                  <w:tcBorders>
                    <w:top w:val="nil"/>
                    <w:left w:val="nil"/>
                    <w:bottom w:val="single" w:sz="4" w:space="0" w:color="auto"/>
                    <w:right w:val="single" w:sz="8" w:space="0" w:color="auto"/>
                  </w:tcBorders>
                  <w:shd w:val="clear" w:color="auto" w:fill="F2F2F2" w:themeFill="background1" w:themeFillShade="F2"/>
                  <w:vAlign w:val="center"/>
                  <w:hideMark/>
                </w:tcPr>
                <w:p w14:paraId="19461378" w14:textId="1FF0251D" w:rsidR="00BE536A" w:rsidRPr="00E97B98" w:rsidRDefault="00BE536A" w:rsidP="00BE536A">
                  <w:pPr>
                    <w:jc w:val="center"/>
                    <w:rPr>
                      <w:b/>
                      <w:bCs/>
                      <w:color w:val="000000"/>
                      <w:sz w:val="18"/>
                      <w:szCs w:val="18"/>
                      <w:lang w:val="es-CO" w:eastAsia="es-MX"/>
                    </w:rPr>
                  </w:pPr>
                  <w:r w:rsidRPr="00E97B98">
                    <w:rPr>
                      <w:rFonts w:eastAsia="Batang"/>
                      <w:b/>
                      <w:bCs/>
                      <w:color w:val="000000"/>
                      <w:sz w:val="18"/>
                      <w:szCs w:val="18"/>
                      <w:lang w:val="es-CO" w:eastAsia="ko-KR"/>
                    </w:rPr>
                    <w:t>1</w:t>
                  </w:r>
                  <w:r w:rsidR="001A08AB">
                    <w:rPr>
                      <w:rFonts w:eastAsia="Batang"/>
                      <w:b/>
                      <w:bCs/>
                      <w:color w:val="000000"/>
                      <w:sz w:val="18"/>
                      <w:szCs w:val="18"/>
                      <w:lang w:val="es-CO" w:eastAsia="ko-KR"/>
                    </w:rPr>
                    <w:t>0</w:t>
                  </w:r>
                  <w:r w:rsidRPr="00E97B98">
                    <w:rPr>
                      <w:rFonts w:eastAsia="Batang"/>
                      <w:b/>
                      <w:bCs/>
                      <w:color w:val="000000"/>
                      <w:sz w:val="18"/>
                      <w:szCs w:val="18"/>
                      <w:lang w:val="es-CO" w:eastAsia="ko-KR"/>
                    </w:rPr>
                    <w:t>0 PTS</w:t>
                  </w:r>
                </w:p>
              </w:tc>
            </w:tr>
          </w:tbl>
          <w:p w14:paraId="3BA3F7B1" w14:textId="77777777" w:rsidR="0088139C" w:rsidRPr="00E97B98" w:rsidRDefault="0088139C" w:rsidP="00B07A32">
            <w:pPr>
              <w:rPr>
                <w:bCs/>
                <w:lang w:val="es-CO" w:eastAsia="it-IT"/>
              </w:rPr>
            </w:pPr>
          </w:p>
          <w:p w14:paraId="4076FA88" w14:textId="77777777" w:rsidR="00B07A32" w:rsidRPr="00E97B98" w:rsidRDefault="00B07A32" w:rsidP="00CF77D1">
            <w:pPr>
              <w:pStyle w:val="ListParagraph"/>
              <w:rPr>
                <w:rFonts w:cs="Arial"/>
                <w:szCs w:val="20"/>
                <w:lang w:val="es-CO"/>
              </w:rPr>
            </w:pPr>
          </w:p>
        </w:tc>
      </w:tr>
    </w:tbl>
    <w:p w14:paraId="7A0691D7" w14:textId="77777777" w:rsidR="00794088" w:rsidRPr="00E97B98" w:rsidRDefault="00794088" w:rsidP="00DF755A">
      <w:pPr>
        <w:jc w:val="both"/>
        <w:rPr>
          <w:b/>
          <w:lang w:val="es-CO"/>
        </w:rPr>
      </w:pPr>
    </w:p>
    <w:p w14:paraId="55DCE6A2" w14:textId="77777777" w:rsidR="00DF755A" w:rsidRPr="00E97B98" w:rsidRDefault="00DF755A" w:rsidP="00DF755A">
      <w:pPr>
        <w:rPr>
          <w:bCs/>
          <w:lang w:val="es-CO" w:eastAsia="it-IT"/>
        </w:rPr>
      </w:pPr>
    </w:p>
    <w:p w14:paraId="19DE8FEE" w14:textId="045BC273" w:rsidR="008731BF" w:rsidRPr="00E97B98" w:rsidRDefault="008731BF" w:rsidP="008731BF">
      <w:pPr>
        <w:rPr>
          <w:bCs/>
          <w:lang w:val="es-CO" w:eastAsia="it-IT"/>
        </w:rPr>
      </w:pPr>
    </w:p>
    <w:p w14:paraId="3C264978" w14:textId="472188ED" w:rsidR="00AE75EB" w:rsidRPr="00E97B98" w:rsidRDefault="003571FB" w:rsidP="00260D81">
      <w:pPr>
        <w:numPr>
          <w:ilvl w:val="0"/>
          <w:numId w:val="4"/>
        </w:numPr>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D</w:t>
      </w:r>
      <w:r w:rsidR="00AE75EB" w:rsidRPr="00E97B98">
        <w:rPr>
          <w:rFonts w:ascii="Calibri Light" w:eastAsia="Batang" w:hAnsi="Calibri Light" w:cs="Calibri Light"/>
          <w:b/>
          <w:smallCaps/>
          <w:szCs w:val="20"/>
          <w:lang w:val="es-CO" w:eastAsia="ko-KR"/>
        </w:rPr>
        <w:t xml:space="preserve">ERECHOS INTELECTUALES, PATENTES Y OTROS DERECHOS DE PROPIEDAD </w:t>
      </w:r>
    </w:p>
    <w:p w14:paraId="23DD43E2" w14:textId="77777777" w:rsidR="00AE75EB" w:rsidRPr="00E97B98" w:rsidRDefault="00AE75EB" w:rsidP="00AE75EB">
      <w:pPr>
        <w:spacing w:before="360"/>
        <w:ind w:left="1080"/>
        <w:contextualSpacing/>
        <w:jc w:val="both"/>
        <w:rPr>
          <w:rFonts w:ascii="Calibri Light" w:eastAsia="Batang" w:hAnsi="Calibri Light" w:cs="Calibri Light"/>
          <w:b/>
          <w:smallCaps/>
          <w:szCs w:val="20"/>
          <w:lang w:val="es-CO" w:eastAsia="ko-KR"/>
        </w:rPr>
      </w:pPr>
    </w:p>
    <w:p w14:paraId="7A81ECEB"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E97B98" w:rsidRDefault="00AE75EB" w:rsidP="00AE75EB">
      <w:pPr>
        <w:spacing w:before="360"/>
        <w:ind w:left="360"/>
        <w:contextualSpacing/>
        <w:jc w:val="both"/>
        <w:rPr>
          <w:rFonts w:cs="Arial"/>
          <w:szCs w:val="20"/>
          <w:lang w:val="es-CO"/>
        </w:rPr>
      </w:pPr>
    </w:p>
    <w:p w14:paraId="54E96ABC"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rFonts w:cs="Arial"/>
          <w:szCs w:val="20"/>
          <w:lang w:val="es-CO"/>
        </w:rPr>
        <w:t>ii</w:t>
      </w:r>
      <w:proofErr w:type="spellEnd"/>
      <w:r w:rsidRPr="00E97B98">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E97B98" w:rsidRDefault="00AE75EB" w:rsidP="00AE75EB">
      <w:pPr>
        <w:spacing w:before="360"/>
        <w:ind w:left="360"/>
        <w:contextualSpacing/>
        <w:jc w:val="both"/>
        <w:rPr>
          <w:rFonts w:cs="Arial"/>
          <w:szCs w:val="20"/>
          <w:lang w:val="es-CO"/>
        </w:rPr>
      </w:pPr>
    </w:p>
    <w:p w14:paraId="25E786EE"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lastRenderedPageBreak/>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E97B98" w:rsidRDefault="00AE75EB" w:rsidP="00AE75EB">
      <w:pPr>
        <w:spacing w:before="360"/>
        <w:ind w:left="360"/>
        <w:contextualSpacing/>
        <w:jc w:val="both"/>
        <w:rPr>
          <w:rFonts w:cs="Arial"/>
          <w:szCs w:val="20"/>
          <w:lang w:val="es-CO"/>
        </w:rPr>
      </w:pPr>
    </w:p>
    <w:p w14:paraId="571287A8" w14:textId="77777777" w:rsidR="00AE75EB" w:rsidRPr="00E97B98" w:rsidRDefault="00AE75EB" w:rsidP="00AE75EB">
      <w:pPr>
        <w:spacing w:before="360"/>
        <w:contextualSpacing/>
        <w:jc w:val="both"/>
        <w:rPr>
          <w:rFonts w:cs="Arial"/>
          <w:szCs w:val="20"/>
          <w:lang w:val="es-CO"/>
        </w:rPr>
      </w:pPr>
      <w:r w:rsidRPr="00E97B98">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E97B98" w:rsidRDefault="006F1203" w:rsidP="00DF755A">
      <w:pPr>
        <w:pStyle w:val="BodyText"/>
        <w:jc w:val="both"/>
        <w:rPr>
          <w:rFonts w:cs="Arial"/>
          <w:szCs w:val="20"/>
          <w:lang w:val="es-CO"/>
        </w:rPr>
      </w:pPr>
    </w:p>
    <w:p w14:paraId="344058DC" w14:textId="239DAFFD" w:rsidR="006F1203" w:rsidRPr="00E97B98" w:rsidRDefault="006F1203" w:rsidP="00DF755A">
      <w:pPr>
        <w:pStyle w:val="BodyText"/>
        <w:jc w:val="both"/>
        <w:rPr>
          <w:rFonts w:cs="Arial"/>
          <w:szCs w:val="20"/>
          <w:lang w:val="es-CO"/>
        </w:rPr>
      </w:pPr>
    </w:p>
    <w:p w14:paraId="73753BFF" w14:textId="738BA397" w:rsidR="006F1203" w:rsidRPr="00E97B98" w:rsidRDefault="006F1203" w:rsidP="00DF755A">
      <w:pPr>
        <w:pStyle w:val="BodyText"/>
        <w:jc w:val="both"/>
        <w:rPr>
          <w:rFonts w:cs="Arial"/>
          <w:szCs w:val="20"/>
          <w:lang w:val="es-CO"/>
        </w:rPr>
      </w:pPr>
    </w:p>
    <w:p w14:paraId="4F0FBEBB" w14:textId="04627C77" w:rsidR="006F1203" w:rsidRPr="00E97B98" w:rsidRDefault="006F1203" w:rsidP="00DF755A">
      <w:pPr>
        <w:pStyle w:val="BodyText"/>
        <w:jc w:val="both"/>
        <w:rPr>
          <w:rFonts w:cs="Arial"/>
          <w:szCs w:val="20"/>
          <w:lang w:val="es-CO"/>
        </w:rPr>
      </w:pPr>
    </w:p>
    <w:p w14:paraId="514D9455" w14:textId="77777777" w:rsidR="00A0635F" w:rsidRPr="00E97B98" w:rsidRDefault="00A0635F" w:rsidP="00DF755A">
      <w:pPr>
        <w:pStyle w:val="BodyText"/>
        <w:jc w:val="both"/>
        <w:rPr>
          <w:rFonts w:cs="Arial"/>
          <w:szCs w:val="20"/>
          <w:lang w:val="es-CO"/>
        </w:rPr>
      </w:pPr>
    </w:p>
    <w:p w14:paraId="0104547B" w14:textId="1E29B140" w:rsidR="006F1203" w:rsidRPr="00E97B98" w:rsidRDefault="006F1203" w:rsidP="00DF755A">
      <w:pPr>
        <w:pStyle w:val="BodyText"/>
        <w:jc w:val="both"/>
        <w:rPr>
          <w:rFonts w:cs="Arial"/>
          <w:szCs w:val="20"/>
          <w:lang w:val="es-CO"/>
        </w:rPr>
      </w:pPr>
    </w:p>
    <w:p w14:paraId="4081B16D" w14:textId="16D95BE1" w:rsidR="006F1203" w:rsidRPr="00E97B98" w:rsidRDefault="006F1203" w:rsidP="00DF755A">
      <w:pPr>
        <w:pStyle w:val="BodyText"/>
        <w:jc w:val="both"/>
        <w:rPr>
          <w:rFonts w:cs="Arial"/>
          <w:szCs w:val="20"/>
          <w:lang w:val="es-CO"/>
        </w:rPr>
      </w:pPr>
    </w:p>
    <w:p w14:paraId="2BA67485" w14:textId="461306A1" w:rsidR="00CC53DA" w:rsidRPr="00E97B98" w:rsidRDefault="00CC53DA" w:rsidP="00DF755A">
      <w:pPr>
        <w:pStyle w:val="BodyText"/>
        <w:jc w:val="both"/>
        <w:rPr>
          <w:rFonts w:cs="Arial"/>
          <w:szCs w:val="20"/>
          <w:lang w:val="es-CO"/>
        </w:rPr>
      </w:pPr>
    </w:p>
    <w:p w14:paraId="62F21811" w14:textId="3E3E7464" w:rsidR="001902D0" w:rsidRPr="00E97B98" w:rsidRDefault="001902D0">
      <w:pPr>
        <w:spacing w:after="200" w:line="276" w:lineRule="auto"/>
        <w:rPr>
          <w:rFonts w:cs="Arial"/>
          <w:szCs w:val="20"/>
          <w:lang w:val="es-CO"/>
        </w:rPr>
      </w:pPr>
      <w:r w:rsidRPr="00E97B98">
        <w:rPr>
          <w:rFonts w:cs="Arial"/>
          <w:szCs w:val="20"/>
          <w:lang w:val="es-CO"/>
        </w:rPr>
        <w:br w:type="page"/>
      </w:r>
    </w:p>
    <w:p w14:paraId="034C5FC2" w14:textId="0AA35445" w:rsidR="003B4CC6" w:rsidRPr="00E97B98" w:rsidRDefault="00E01D86" w:rsidP="00DF755A">
      <w:pPr>
        <w:pStyle w:val="BodyText"/>
        <w:jc w:val="both"/>
        <w:rPr>
          <w:rFonts w:cs="Arial"/>
          <w:szCs w:val="20"/>
          <w:lang w:val="es-CO"/>
        </w:rPr>
      </w:pPr>
      <w:r w:rsidRPr="00E97B98">
        <w:rPr>
          <w:rFonts w:cs="Arial"/>
          <w:szCs w:val="20"/>
          <w:lang w:val="es-CO"/>
        </w:rPr>
        <w:lastRenderedPageBreak/>
        <w:t xml:space="preserve">              </w:t>
      </w:r>
    </w:p>
    <w:p w14:paraId="5B6E9E96" w14:textId="3BA4E8B5" w:rsidR="00F071C3" w:rsidRPr="00E97B98" w:rsidRDefault="00E01D86" w:rsidP="00DF755A">
      <w:pPr>
        <w:pStyle w:val="BodyText"/>
        <w:jc w:val="both"/>
        <w:rPr>
          <w:rFonts w:cs="Arial"/>
          <w:b/>
          <w:szCs w:val="20"/>
          <w:lang w:val="es-CO"/>
        </w:rPr>
      </w:pPr>
      <w:r w:rsidRPr="00E97B98">
        <w:rPr>
          <w:rFonts w:cs="Arial"/>
          <w:b/>
          <w:szCs w:val="20"/>
          <w:lang w:val="es-CO"/>
        </w:rPr>
        <w:t xml:space="preserve">                                                                 Carta de Presentación</w:t>
      </w:r>
    </w:p>
    <w:p w14:paraId="4F715EE0" w14:textId="77777777" w:rsidR="00C2633D" w:rsidRPr="00E97B98" w:rsidRDefault="00C2633D" w:rsidP="00C2633D">
      <w:pPr>
        <w:ind w:left="720" w:hanging="720"/>
        <w:jc w:val="both"/>
        <w:rPr>
          <w:rFonts w:cs="Arial"/>
          <w:szCs w:val="20"/>
          <w:lang w:val="es-CO"/>
        </w:rPr>
      </w:pPr>
      <w:r w:rsidRPr="00E97B98">
        <w:rPr>
          <w:rFonts w:cs="Arial"/>
          <w:szCs w:val="20"/>
          <w:lang w:val="es-CO"/>
        </w:rPr>
        <w:t>[Lugar, fecha]</w:t>
      </w:r>
    </w:p>
    <w:p w14:paraId="2E16B9D6" w14:textId="77777777" w:rsidR="00665A54" w:rsidRPr="00E97B98" w:rsidRDefault="00665A54" w:rsidP="00C2633D">
      <w:pPr>
        <w:ind w:left="720" w:hanging="720"/>
        <w:jc w:val="both"/>
        <w:rPr>
          <w:rFonts w:cs="Arial"/>
          <w:szCs w:val="20"/>
          <w:lang w:val="es-CO"/>
        </w:rPr>
      </w:pPr>
    </w:p>
    <w:p w14:paraId="1495AD23" w14:textId="2AC3A17B" w:rsidR="00C2633D" w:rsidRPr="00E97B98" w:rsidRDefault="00282440" w:rsidP="00C2633D">
      <w:pPr>
        <w:ind w:left="720" w:hanging="720"/>
        <w:jc w:val="both"/>
        <w:rPr>
          <w:rFonts w:cs="Arial"/>
          <w:szCs w:val="20"/>
          <w:lang w:val="es-CO"/>
        </w:rPr>
      </w:pPr>
      <w:r w:rsidRPr="00E97B98">
        <w:rPr>
          <w:rFonts w:cs="Arial"/>
          <w:szCs w:val="20"/>
          <w:lang w:val="es-CO"/>
        </w:rPr>
        <w:t>ONU MUJERES</w:t>
      </w:r>
    </w:p>
    <w:p w14:paraId="4D1FCEF0" w14:textId="2BD0EB7C" w:rsidR="00C2633D" w:rsidRPr="00E97B98" w:rsidRDefault="00C2633D" w:rsidP="00C2633D">
      <w:pPr>
        <w:jc w:val="both"/>
        <w:rPr>
          <w:rFonts w:cs="Arial"/>
          <w:szCs w:val="20"/>
          <w:lang w:val="es-CO"/>
        </w:rPr>
      </w:pPr>
      <w:proofErr w:type="spellStart"/>
      <w:r w:rsidRPr="00E97B98">
        <w:rPr>
          <w:rFonts w:cs="Arial"/>
          <w:szCs w:val="20"/>
          <w:lang w:val="es-CO"/>
        </w:rPr>
        <w:t>Atn</w:t>
      </w:r>
      <w:proofErr w:type="spellEnd"/>
      <w:r w:rsidRPr="00E97B98">
        <w:rPr>
          <w:rFonts w:cs="Arial"/>
          <w:szCs w:val="20"/>
          <w:lang w:val="es-CO"/>
        </w:rPr>
        <w:t>. Sr</w:t>
      </w:r>
      <w:r w:rsidR="00282440" w:rsidRPr="00E97B98">
        <w:rPr>
          <w:rFonts w:cs="Arial"/>
          <w:szCs w:val="20"/>
          <w:lang w:val="es-CO"/>
        </w:rPr>
        <w:t>a</w:t>
      </w:r>
      <w:r w:rsidRPr="00E97B98">
        <w:rPr>
          <w:rFonts w:cs="Arial"/>
          <w:szCs w:val="20"/>
          <w:lang w:val="es-CO"/>
        </w:rPr>
        <w:t xml:space="preserve">. Representante </w:t>
      </w:r>
    </w:p>
    <w:p w14:paraId="5852A201" w14:textId="08A32BD3" w:rsidR="00C2633D" w:rsidRPr="00E97B98" w:rsidRDefault="00282440" w:rsidP="00C2633D">
      <w:pPr>
        <w:jc w:val="both"/>
        <w:rPr>
          <w:rFonts w:cs="Arial"/>
          <w:szCs w:val="20"/>
          <w:lang w:val="es-CO"/>
        </w:rPr>
      </w:pPr>
      <w:r w:rsidRPr="00E97B98">
        <w:rPr>
          <w:rFonts w:cs="Arial"/>
          <w:szCs w:val="20"/>
          <w:lang w:val="es-CO"/>
        </w:rPr>
        <w:t>Carrera 11 82-76 Oficina 802</w:t>
      </w:r>
    </w:p>
    <w:p w14:paraId="751DF1E0" w14:textId="77777777" w:rsidR="00C2633D" w:rsidRPr="00E97B98" w:rsidRDefault="00C2633D" w:rsidP="00C2633D">
      <w:pPr>
        <w:jc w:val="both"/>
        <w:rPr>
          <w:rFonts w:cs="Arial"/>
          <w:szCs w:val="20"/>
          <w:lang w:val="es-CO"/>
        </w:rPr>
      </w:pPr>
      <w:r w:rsidRPr="00E97B98">
        <w:rPr>
          <w:rFonts w:cs="Arial"/>
          <w:szCs w:val="20"/>
          <w:lang w:val="es-CO"/>
        </w:rPr>
        <w:t xml:space="preserve">Bogotá </w:t>
      </w:r>
      <w:proofErr w:type="gramStart"/>
      <w:r w:rsidRPr="00E97B98">
        <w:rPr>
          <w:rFonts w:cs="Arial"/>
          <w:szCs w:val="20"/>
          <w:lang w:val="es-CO"/>
        </w:rPr>
        <w:t>-  Colombia</w:t>
      </w:r>
      <w:proofErr w:type="gramEnd"/>
    </w:p>
    <w:p w14:paraId="18D525B3" w14:textId="77777777" w:rsidR="00C2633D" w:rsidRPr="00E97B98" w:rsidRDefault="00C2633D" w:rsidP="00C2633D">
      <w:pPr>
        <w:ind w:left="1440" w:hanging="720"/>
        <w:jc w:val="both"/>
        <w:rPr>
          <w:rFonts w:cs="Arial"/>
          <w:szCs w:val="20"/>
          <w:lang w:val="es-CO"/>
        </w:rPr>
      </w:pPr>
    </w:p>
    <w:p w14:paraId="4413F94D" w14:textId="61420FA4" w:rsidR="00C2633D" w:rsidRPr="00E97B98" w:rsidRDefault="00C2633D" w:rsidP="00C2633D">
      <w:pPr>
        <w:tabs>
          <w:tab w:val="left" w:pos="1208"/>
        </w:tabs>
        <w:ind w:left="993" w:hanging="993"/>
        <w:jc w:val="both"/>
        <w:rPr>
          <w:rFonts w:cs="Arial"/>
          <w:szCs w:val="20"/>
          <w:lang w:val="es-CO"/>
        </w:rPr>
      </w:pPr>
      <w:r w:rsidRPr="00E97B98">
        <w:rPr>
          <w:rFonts w:cs="Arial"/>
          <w:szCs w:val="20"/>
          <w:lang w:val="es-CO"/>
        </w:rPr>
        <w:t xml:space="preserve">Asunto:   Proyecto </w:t>
      </w:r>
      <w:proofErr w:type="gramStart"/>
      <w:r w:rsidR="00282440" w:rsidRPr="00E97B98">
        <w:rPr>
          <w:rFonts w:cs="Arial"/>
          <w:szCs w:val="20"/>
          <w:lang w:val="es-CO"/>
        </w:rPr>
        <w:t>#  y</w:t>
      </w:r>
      <w:proofErr w:type="gramEnd"/>
      <w:r w:rsidR="00282440" w:rsidRPr="00E97B98">
        <w:rPr>
          <w:rFonts w:cs="Arial"/>
          <w:szCs w:val="20"/>
          <w:lang w:val="es-CO"/>
        </w:rPr>
        <w:t xml:space="preserve"> Nombre de la consultoría</w:t>
      </w:r>
      <w:r w:rsidRPr="00E97B98">
        <w:rPr>
          <w:rFonts w:cs="Arial"/>
          <w:szCs w:val="20"/>
          <w:lang w:val="es-CO"/>
        </w:rPr>
        <w:t xml:space="preserve"> </w:t>
      </w:r>
    </w:p>
    <w:p w14:paraId="4D4FDE6E" w14:textId="77777777" w:rsidR="00C2633D" w:rsidRPr="00E97B98" w:rsidRDefault="00C2633D" w:rsidP="00C2633D">
      <w:pPr>
        <w:pStyle w:val="ListParagraph"/>
        <w:ind w:left="0"/>
        <w:jc w:val="both"/>
        <w:rPr>
          <w:rFonts w:cs="Arial"/>
          <w:szCs w:val="20"/>
          <w:lang w:val="es-CO"/>
        </w:rPr>
      </w:pPr>
    </w:p>
    <w:p w14:paraId="0C150B8A" w14:textId="77777777" w:rsidR="00C2633D" w:rsidRPr="00E97B98" w:rsidRDefault="00C2633D" w:rsidP="00C2633D">
      <w:pPr>
        <w:pStyle w:val="ListParagraph"/>
        <w:ind w:left="0"/>
        <w:jc w:val="both"/>
        <w:rPr>
          <w:rFonts w:cs="Arial"/>
          <w:szCs w:val="20"/>
          <w:lang w:val="es-CO"/>
        </w:rPr>
      </w:pPr>
      <w:r w:rsidRPr="00E97B98">
        <w:rPr>
          <w:rFonts w:cs="Arial"/>
          <w:szCs w:val="20"/>
          <w:lang w:val="es-CO"/>
        </w:rPr>
        <w:t xml:space="preserve">Por </w:t>
      </w:r>
      <w:proofErr w:type="gramStart"/>
      <w:r w:rsidRPr="00E97B98">
        <w:rPr>
          <w:rFonts w:cs="Arial"/>
          <w:szCs w:val="20"/>
          <w:lang w:val="es-CO"/>
        </w:rPr>
        <w:t>la presente manifiesto</w:t>
      </w:r>
      <w:proofErr w:type="gramEnd"/>
      <w:r w:rsidRPr="00E97B98">
        <w:rPr>
          <w:rFonts w:cs="Arial"/>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E97B98" w:rsidRDefault="00C2633D" w:rsidP="00C2633D">
      <w:pPr>
        <w:pStyle w:val="ListParagraph"/>
        <w:ind w:left="0"/>
        <w:jc w:val="both"/>
        <w:rPr>
          <w:rFonts w:cs="Arial"/>
          <w:szCs w:val="20"/>
          <w:lang w:val="es-CO"/>
        </w:rPr>
      </w:pPr>
    </w:p>
    <w:p w14:paraId="24EA76DF" w14:textId="5A6373D5" w:rsidR="00C2633D" w:rsidRPr="00E97B98" w:rsidRDefault="00C2633D" w:rsidP="00C2633D">
      <w:pPr>
        <w:pStyle w:val="ListParagraph"/>
        <w:ind w:left="0"/>
        <w:jc w:val="both"/>
        <w:rPr>
          <w:rFonts w:cs="Arial"/>
          <w:szCs w:val="20"/>
          <w:lang w:val="es-CO"/>
        </w:rPr>
      </w:pPr>
      <w:r w:rsidRPr="00E97B98">
        <w:rPr>
          <w:rFonts w:cs="Arial"/>
          <w:szCs w:val="20"/>
          <w:lang w:val="es-CO"/>
        </w:rPr>
        <w:t xml:space="preserve">También he leído, entendido y acepto las Condiciones Generales </w:t>
      </w:r>
      <w:r w:rsidR="00282440" w:rsidRPr="00E97B98">
        <w:rPr>
          <w:rFonts w:cs="Arial"/>
          <w:szCs w:val="20"/>
          <w:lang w:val="es-CO"/>
        </w:rPr>
        <w:t>de ONU Mujeres</w:t>
      </w:r>
      <w:r w:rsidRPr="00E97B98">
        <w:rPr>
          <w:rFonts w:cs="Arial"/>
          <w:szCs w:val="20"/>
          <w:lang w:val="es-CO"/>
        </w:rPr>
        <w:t xml:space="preserve"> para la contratación de servicios de contratistas individuales;</w:t>
      </w:r>
    </w:p>
    <w:p w14:paraId="51DF192F" w14:textId="77777777" w:rsidR="00C2633D" w:rsidRPr="00E97B98" w:rsidRDefault="00C2633D" w:rsidP="00C2633D">
      <w:pPr>
        <w:jc w:val="both"/>
        <w:rPr>
          <w:rFonts w:cs="Arial"/>
          <w:szCs w:val="20"/>
          <w:lang w:val="es-CO"/>
        </w:rPr>
      </w:pPr>
      <w:r w:rsidRPr="00E97B98">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76D6078C" w14:textId="3BC47341" w:rsidR="00C2633D" w:rsidRPr="00E97B98" w:rsidRDefault="2236C520" w:rsidP="2236C520">
      <w:pPr>
        <w:jc w:val="both"/>
        <w:rPr>
          <w:rFonts w:cs="Arial"/>
          <w:lang w:val="es-CO"/>
        </w:rPr>
      </w:pPr>
      <w:r w:rsidRPr="2236C520">
        <w:rPr>
          <w:rFonts w:cs="Arial"/>
          <w:lang w:val="es-CO"/>
        </w:rPr>
        <w:t>Entiendo que la sede de trabajo es (Incluir sede de trabajo)</w:t>
      </w:r>
    </w:p>
    <w:p w14:paraId="0BEC8025" w14:textId="77777777" w:rsidR="00C2633D" w:rsidRPr="00E97B98" w:rsidRDefault="00C2633D" w:rsidP="00C2633D">
      <w:pPr>
        <w:jc w:val="both"/>
        <w:rPr>
          <w:rFonts w:cs="Arial"/>
          <w:szCs w:val="20"/>
          <w:lang w:val="es-CO"/>
        </w:rPr>
      </w:pPr>
    </w:p>
    <w:p w14:paraId="0AFCCFB4" w14:textId="77777777" w:rsidR="00C2633D" w:rsidRPr="00E97B98" w:rsidRDefault="00C2633D" w:rsidP="00C2633D">
      <w:pPr>
        <w:jc w:val="both"/>
        <w:rPr>
          <w:rFonts w:cs="Arial"/>
          <w:szCs w:val="20"/>
          <w:lang w:val="es-CO"/>
        </w:rPr>
      </w:pPr>
      <w:r w:rsidRPr="00E97B98">
        <w:rPr>
          <w:rFonts w:cs="Arial"/>
          <w:szCs w:val="20"/>
          <w:lang w:val="es-CO"/>
        </w:rPr>
        <w:t xml:space="preserve">Esta propuesta será válida por un período total de noventa 90 días después de la fecha límite de presentación; </w:t>
      </w:r>
    </w:p>
    <w:p w14:paraId="1FB8F214" w14:textId="77777777" w:rsidR="00C2633D" w:rsidRPr="00E97B98" w:rsidRDefault="00C2633D" w:rsidP="00C2633D">
      <w:pPr>
        <w:jc w:val="both"/>
        <w:rPr>
          <w:rFonts w:cs="Arial"/>
          <w:szCs w:val="20"/>
          <w:lang w:val="es-CO"/>
        </w:rPr>
      </w:pPr>
    </w:p>
    <w:p w14:paraId="71192C35" w14:textId="36CCFD11"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E97B98">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E97B98">
        <w:rPr>
          <w:rFonts w:cs="Arial"/>
          <w:szCs w:val="20"/>
          <w:lang w:val="es-CO"/>
        </w:rPr>
        <w:t>ONU Mujeres</w:t>
      </w:r>
      <w:r w:rsidRPr="00E97B98">
        <w:rPr>
          <w:rFonts w:cs="Arial"/>
          <w:szCs w:val="20"/>
          <w:lang w:val="es-CO"/>
        </w:rPr>
        <w:t xml:space="preserve"> en ningún caso será responsable por dichos costos, independientemente del efecto del proceso de selección</w:t>
      </w:r>
    </w:p>
    <w:p w14:paraId="6DC1D39A" w14:textId="77777777"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E97B98">
        <w:rPr>
          <w:rFonts w:cs="Arial"/>
          <w:szCs w:val="20"/>
          <w:lang w:val="es-CO"/>
        </w:rPr>
        <w:t xml:space="preserve"> </w:t>
      </w:r>
    </w:p>
    <w:p w14:paraId="3FDFBFF2" w14:textId="77777777"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E97B98">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E97B98"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1AA0E496" w14:textId="37D34268" w:rsidR="00C2633D" w:rsidRPr="00E97B98" w:rsidRDefault="2236C520" w:rsidP="2236C520">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lang w:val="es-CO"/>
        </w:rPr>
      </w:pPr>
      <w:r w:rsidRPr="2236C520">
        <w:rPr>
          <w:rFonts w:cs="Arial"/>
          <w:lang w:val="es-CO"/>
        </w:rPr>
        <w:t>Que el servicio se ejecutará en un plazo fijado de: (incluir el tiempo estimado de la consultoría).</w:t>
      </w:r>
    </w:p>
    <w:p w14:paraId="6E4C0893" w14:textId="77777777" w:rsidR="002C7183" w:rsidRPr="00E97B98" w:rsidRDefault="002C7183"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p>
    <w:p w14:paraId="226BAC15" w14:textId="77777777" w:rsidR="00C2633D" w:rsidRPr="00E97B98" w:rsidRDefault="00C2633D" w:rsidP="00C2633D">
      <w:pPr>
        <w:ind w:left="720" w:hanging="720"/>
        <w:rPr>
          <w:rFonts w:cs="Arial"/>
          <w:szCs w:val="20"/>
          <w:lang w:val="es-CO"/>
        </w:rPr>
      </w:pPr>
    </w:p>
    <w:p w14:paraId="17B56E22" w14:textId="452A0739" w:rsidR="00C2633D" w:rsidRPr="00E97B98" w:rsidRDefault="00C2633D" w:rsidP="00C2633D">
      <w:pPr>
        <w:ind w:left="720" w:hanging="720"/>
        <w:rPr>
          <w:rFonts w:cs="Calibri"/>
          <w:b/>
          <w:caps/>
          <w:lang w:val="es-CO"/>
        </w:rPr>
      </w:pPr>
    </w:p>
    <w:p w14:paraId="7863FC6E" w14:textId="2ED8094A" w:rsidR="00F071C3" w:rsidRPr="00E97B98" w:rsidRDefault="00F071C3" w:rsidP="00C2633D">
      <w:pPr>
        <w:ind w:left="720" w:hanging="720"/>
        <w:rPr>
          <w:rFonts w:cs="Calibri"/>
          <w:b/>
          <w:caps/>
          <w:lang w:val="es-CO"/>
        </w:rPr>
      </w:pPr>
    </w:p>
    <w:p w14:paraId="30E92324" w14:textId="7AF5EBF3" w:rsidR="00F071C3" w:rsidRPr="00E97B98" w:rsidRDefault="00F071C3" w:rsidP="00C2633D">
      <w:pPr>
        <w:ind w:left="720" w:hanging="720"/>
        <w:rPr>
          <w:rFonts w:cs="Calibri"/>
          <w:b/>
          <w:caps/>
          <w:lang w:val="es-CO"/>
        </w:rPr>
      </w:pPr>
    </w:p>
    <w:p w14:paraId="4769BB3E" w14:textId="3E411E01" w:rsidR="00F071C3" w:rsidRPr="00E97B98" w:rsidRDefault="00F071C3" w:rsidP="00C2633D">
      <w:pPr>
        <w:ind w:left="720" w:hanging="720"/>
        <w:rPr>
          <w:rFonts w:cs="Calibri"/>
          <w:b/>
          <w:caps/>
          <w:lang w:val="es-CO"/>
        </w:rPr>
      </w:pPr>
    </w:p>
    <w:p w14:paraId="6328D617" w14:textId="30AA265E" w:rsidR="00F071C3" w:rsidRPr="00E97B98" w:rsidRDefault="00F071C3" w:rsidP="00C2633D">
      <w:pPr>
        <w:ind w:left="720" w:hanging="720"/>
        <w:rPr>
          <w:rFonts w:cs="Calibri"/>
          <w:b/>
          <w:caps/>
          <w:lang w:val="es-CO"/>
        </w:rPr>
      </w:pPr>
    </w:p>
    <w:p w14:paraId="0A8EC137" w14:textId="2196FF06" w:rsidR="00F071C3" w:rsidRPr="00E97B98" w:rsidRDefault="00F071C3" w:rsidP="00C2633D">
      <w:pPr>
        <w:ind w:left="720" w:hanging="720"/>
        <w:rPr>
          <w:rFonts w:cs="Calibri"/>
          <w:b/>
          <w:caps/>
          <w:lang w:val="es-CO"/>
        </w:rPr>
      </w:pPr>
    </w:p>
    <w:p w14:paraId="38C24AD1" w14:textId="10BD1244" w:rsidR="00F071C3" w:rsidRPr="00E97B98" w:rsidRDefault="00F071C3" w:rsidP="00C2633D">
      <w:pPr>
        <w:ind w:left="720" w:hanging="720"/>
        <w:rPr>
          <w:rFonts w:cs="Calibri"/>
          <w:b/>
          <w:caps/>
          <w:lang w:val="es-CO"/>
        </w:rPr>
      </w:pPr>
    </w:p>
    <w:p w14:paraId="4072621E" w14:textId="7F2AE133" w:rsidR="00F071C3" w:rsidRPr="00E97B98" w:rsidRDefault="00F071C3" w:rsidP="00C2633D">
      <w:pPr>
        <w:ind w:left="720" w:hanging="720"/>
        <w:rPr>
          <w:rFonts w:cs="Calibri"/>
          <w:b/>
          <w:caps/>
          <w:lang w:val="es-CO"/>
        </w:rPr>
      </w:pPr>
    </w:p>
    <w:p w14:paraId="2B0E6C99" w14:textId="6368E1DA" w:rsidR="00F071C3" w:rsidRPr="00E97B98" w:rsidRDefault="00F071C3" w:rsidP="00C2633D">
      <w:pPr>
        <w:ind w:left="720" w:hanging="720"/>
        <w:rPr>
          <w:rFonts w:cs="Calibri"/>
          <w:b/>
          <w:caps/>
          <w:lang w:val="es-CO"/>
        </w:rPr>
      </w:pPr>
    </w:p>
    <w:p w14:paraId="49AD51D8" w14:textId="1929A9A8" w:rsidR="00F071C3" w:rsidRPr="00E97B98" w:rsidRDefault="00F071C3" w:rsidP="00C2633D">
      <w:pPr>
        <w:ind w:left="720" w:hanging="720"/>
        <w:rPr>
          <w:rFonts w:cs="Calibri"/>
          <w:b/>
          <w:caps/>
          <w:lang w:val="es-CO"/>
        </w:rPr>
      </w:pPr>
    </w:p>
    <w:p w14:paraId="6E5E51DE" w14:textId="3377A890" w:rsidR="00F071C3" w:rsidRPr="00E97B98" w:rsidRDefault="00F071C3" w:rsidP="00C2633D">
      <w:pPr>
        <w:ind w:left="720" w:hanging="720"/>
        <w:rPr>
          <w:rFonts w:cs="Calibri"/>
          <w:b/>
          <w:caps/>
          <w:lang w:val="es-CO"/>
        </w:rPr>
      </w:pPr>
    </w:p>
    <w:p w14:paraId="108A59FB" w14:textId="26AAB878" w:rsidR="00F071C3" w:rsidRPr="00E97B98" w:rsidRDefault="00F071C3" w:rsidP="00C2633D">
      <w:pPr>
        <w:ind w:left="720" w:hanging="720"/>
        <w:rPr>
          <w:rFonts w:cs="Calibri"/>
          <w:b/>
          <w:caps/>
          <w:lang w:val="es-CO"/>
        </w:rPr>
      </w:pPr>
    </w:p>
    <w:p w14:paraId="7E73959A" w14:textId="333F361F" w:rsidR="00F071C3" w:rsidRPr="00E97B98" w:rsidRDefault="00F071C3" w:rsidP="00C2633D">
      <w:pPr>
        <w:ind w:left="720" w:hanging="720"/>
        <w:rPr>
          <w:rFonts w:cs="Calibri"/>
          <w:b/>
          <w:caps/>
          <w:lang w:val="es-CO"/>
        </w:rPr>
      </w:pPr>
    </w:p>
    <w:p w14:paraId="08522288" w14:textId="520364FE" w:rsidR="00F071C3" w:rsidRPr="00E97B98" w:rsidRDefault="00F071C3" w:rsidP="00C2633D">
      <w:pPr>
        <w:ind w:left="720" w:hanging="720"/>
        <w:rPr>
          <w:rFonts w:cs="Calibri"/>
          <w:b/>
          <w:caps/>
          <w:lang w:val="es-CO"/>
        </w:rPr>
      </w:pPr>
    </w:p>
    <w:p w14:paraId="674636D8" w14:textId="77777777" w:rsidR="00F071C3" w:rsidRPr="00E97B98" w:rsidRDefault="00F071C3" w:rsidP="00C2633D">
      <w:pPr>
        <w:ind w:left="720" w:hanging="720"/>
        <w:rPr>
          <w:rFonts w:cs="Calibri"/>
          <w:b/>
          <w:caps/>
          <w:lang w:val="es-CO"/>
        </w:rPr>
      </w:pPr>
    </w:p>
    <w:p w14:paraId="264ED34A" w14:textId="77777777" w:rsidR="00C2633D" w:rsidRPr="00E97B98" w:rsidRDefault="00C2633D" w:rsidP="00C2633D">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E97B98" w14:paraId="21C7FB79" w14:textId="77777777" w:rsidTr="2236C520">
        <w:trPr>
          <w:trHeight w:val="300"/>
        </w:trPr>
        <w:tc>
          <w:tcPr>
            <w:tcW w:w="9541" w:type="dxa"/>
            <w:noWrap/>
            <w:vAlign w:val="bottom"/>
          </w:tcPr>
          <w:p w14:paraId="390C758E" w14:textId="14F93D1B" w:rsidR="00C2633D" w:rsidRPr="00E97B98" w:rsidRDefault="2236C520" w:rsidP="2236C520">
            <w:pPr>
              <w:rPr>
                <w:rFonts w:cs="Calibri"/>
                <w:b/>
                <w:bCs/>
                <w:lang w:val="es-CO"/>
              </w:rPr>
            </w:pPr>
            <w:r w:rsidRPr="2236C520">
              <w:rPr>
                <w:rFonts w:cs="Calibri"/>
                <w:b/>
                <w:bCs/>
                <w:lang w:val="es-CO"/>
              </w:rPr>
              <w:t>BREVEMENTE INDIQUE POR QUE SE CONSIDERA IDONEO/A PARA DESARROLLAR LOS PRODUCTOS OBJETO DE LA CONSULTORIA:</w:t>
            </w:r>
          </w:p>
          <w:p w14:paraId="2E06A0DA" w14:textId="77777777" w:rsidR="00C2633D" w:rsidRPr="00E97B98" w:rsidRDefault="00C2633D" w:rsidP="00CF77D1">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4F55A3FC" w14:textId="77777777" w:rsidR="00C2633D" w:rsidRPr="00E97B98" w:rsidRDefault="00C2633D" w:rsidP="00CF77D1">
            <w:pPr>
              <w:rPr>
                <w:rFonts w:cs="Calibri"/>
                <w:b/>
                <w:lang w:val="es-CO"/>
              </w:rPr>
            </w:pPr>
          </w:p>
          <w:p w14:paraId="2380DDC1" w14:textId="77777777" w:rsidR="00C2633D" w:rsidRPr="00E97B98" w:rsidRDefault="00C2633D" w:rsidP="00CF77D1">
            <w:pPr>
              <w:rPr>
                <w:rFonts w:cs="Calibri"/>
                <w:b/>
                <w:lang w:val="es-CO"/>
              </w:rPr>
            </w:pPr>
            <w:r w:rsidRPr="00E97B98">
              <w:rPr>
                <w:rFonts w:cs="Calibri"/>
                <w:b/>
                <w:lang w:val="es-CO"/>
              </w:rPr>
              <w:t xml:space="preserve"> </w:t>
            </w:r>
          </w:p>
        </w:tc>
      </w:tr>
      <w:tr w:rsidR="00C2633D" w:rsidRPr="00EF0660" w14:paraId="15DEF630" w14:textId="77777777" w:rsidTr="2236C520">
        <w:trPr>
          <w:trHeight w:val="20"/>
        </w:trPr>
        <w:tc>
          <w:tcPr>
            <w:tcW w:w="9541" w:type="dxa"/>
            <w:noWrap/>
            <w:vAlign w:val="bottom"/>
          </w:tcPr>
          <w:p w14:paraId="100719F1" w14:textId="77777777" w:rsidR="00C2633D" w:rsidRPr="00E97B98"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E97B98" w14:paraId="2FD1F3F7" w14:textId="77777777" w:rsidTr="2236C520">
              <w:trPr>
                <w:trHeight w:val="227"/>
              </w:trPr>
              <w:tc>
                <w:tcPr>
                  <w:tcW w:w="5548" w:type="dxa"/>
                  <w:gridSpan w:val="2"/>
                  <w:shd w:val="clear" w:color="auto" w:fill="auto"/>
                </w:tcPr>
                <w:p w14:paraId="7B7AE2E0" w14:textId="77777777" w:rsidR="00C2633D" w:rsidRPr="00E97B98" w:rsidRDefault="00C2633D" w:rsidP="00CF77D1">
                  <w:pPr>
                    <w:jc w:val="center"/>
                    <w:rPr>
                      <w:rFonts w:cs="Calibri"/>
                      <w:b/>
                      <w:lang w:val="es-CO"/>
                    </w:rPr>
                  </w:pPr>
                  <w:r w:rsidRPr="00E97B98">
                    <w:rPr>
                      <w:rFonts w:cs="Calibri"/>
                      <w:b/>
                      <w:lang w:val="es-CO"/>
                    </w:rPr>
                    <w:t>Requisitos</w:t>
                  </w:r>
                </w:p>
              </w:tc>
              <w:tc>
                <w:tcPr>
                  <w:tcW w:w="3753" w:type="dxa"/>
                  <w:shd w:val="clear" w:color="auto" w:fill="auto"/>
                </w:tcPr>
                <w:p w14:paraId="345EB1A6" w14:textId="77777777" w:rsidR="00C2633D" w:rsidRPr="00E97B98" w:rsidRDefault="00C2633D" w:rsidP="00CF77D1">
                  <w:pPr>
                    <w:jc w:val="center"/>
                    <w:rPr>
                      <w:rFonts w:cs="Calibri"/>
                      <w:b/>
                      <w:lang w:val="es-CO"/>
                    </w:rPr>
                  </w:pPr>
                  <w:r w:rsidRPr="00E97B98">
                    <w:rPr>
                      <w:rFonts w:cs="Calibri"/>
                      <w:b/>
                      <w:lang w:val="es-CO"/>
                    </w:rPr>
                    <w:t>Indicar Cumplimiento</w:t>
                  </w:r>
                </w:p>
              </w:tc>
            </w:tr>
            <w:tr w:rsidR="00C2633D" w:rsidRPr="00EF0660" w14:paraId="79F4A870" w14:textId="77777777" w:rsidTr="2236C520">
              <w:trPr>
                <w:trHeight w:val="695"/>
              </w:trPr>
              <w:tc>
                <w:tcPr>
                  <w:tcW w:w="2585" w:type="dxa"/>
                  <w:shd w:val="clear" w:color="auto" w:fill="auto"/>
                </w:tcPr>
                <w:p w14:paraId="24890939" w14:textId="77777777" w:rsidR="00C2633D" w:rsidRPr="00E97B98" w:rsidRDefault="00C2633D" w:rsidP="00CF77D1">
                  <w:pPr>
                    <w:jc w:val="both"/>
                    <w:rPr>
                      <w:rFonts w:cs="Calibri"/>
                      <w:lang w:val="es-CO"/>
                    </w:rPr>
                  </w:pPr>
                  <w:r w:rsidRPr="00E97B98">
                    <w:rPr>
                      <w:rFonts w:cs="Calibri"/>
                      <w:lang w:val="es-CO"/>
                    </w:rPr>
                    <w:t>Título técnico o Profesional</w:t>
                  </w:r>
                </w:p>
              </w:tc>
              <w:tc>
                <w:tcPr>
                  <w:tcW w:w="2963" w:type="dxa"/>
                  <w:shd w:val="clear" w:color="auto" w:fill="auto"/>
                </w:tcPr>
                <w:p w14:paraId="383395EA" w14:textId="00373F88" w:rsidR="00C2633D" w:rsidRPr="00E97B98" w:rsidRDefault="00C2633D" w:rsidP="00CF77D1">
                  <w:pPr>
                    <w:jc w:val="both"/>
                    <w:rPr>
                      <w:rFonts w:cs="Calibri"/>
                      <w:b/>
                      <w:lang w:val="es-CO"/>
                    </w:rPr>
                  </w:pPr>
                  <w:r w:rsidRPr="00E97B98">
                    <w:rPr>
                      <w:lang w:val="es-CO"/>
                    </w:rPr>
                    <w:t xml:space="preserve">Título de Licenciatura </w:t>
                  </w:r>
                  <w:r w:rsidR="00C12077" w:rsidRPr="00E97B98">
                    <w:rPr>
                      <w:rFonts w:cs="Arial"/>
                      <w:szCs w:val="20"/>
                      <w:lang w:val="es-CO"/>
                    </w:rPr>
                    <w:t xml:space="preserve">Ciencias </w:t>
                  </w:r>
                  <w:r w:rsidR="00C12077">
                    <w:rPr>
                      <w:rFonts w:cs="Arial"/>
                      <w:szCs w:val="20"/>
                      <w:lang w:val="es-CO"/>
                    </w:rPr>
                    <w:t>Sociales o Humanas, Economía, o Administración Pública</w:t>
                  </w:r>
                </w:p>
              </w:tc>
              <w:tc>
                <w:tcPr>
                  <w:tcW w:w="3753" w:type="dxa"/>
                  <w:shd w:val="clear" w:color="auto" w:fill="auto"/>
                </w:tcPr>
                <w:p w14:paraId="2E0B136A" w14:textId="77777777" w:rsidR="00C2633D" w:rsidRPr="00E97B98" w:rsidRDefault="00C2633D" w:rsidP="00CF77D1">
                  <w:pPr>
                    <w:rPr>
                      <w:rFonts w:cs="Calibri"/>
                      <w:i/>
                      <w:highlight w:val="lightGray"/>
                      <w:lang w:val="es-CO"/>
                    </w:rPr>
                  </w:pPr>
                  <w:r w:rsidRPr="00E97B98">
                    <w:rPr>
                      <w:rFonts w:cs="Calibri"/>
                      <w:highlight w:val="lightGray"/>
                      <w:lang w:val="es-CO"/>
                    </w:rPr>
                    <w:t>[Detallar los estudios realizados, Universidad- fecha de Grado – Título obtenido]</w:t>
                  </w:r>
                </w:p>
              </w:tc>
            </w:tr>
            <w:tr w:rsidR="00C2633D" w:rsidRPr="00E97B98" w14:paraId="2DAC823C" w14:textId="77777777" w:rsidTr="2236C520">
              <w:trPr>
                <w:trHeight w:val="922"/>
              </w:trPr>
              <w:tc>
                <w:tcPr>
                  <w:tcW w:w="2585" w:type="dxa"/>
                  <w:shd w:val="clear" w:color="auto" w:fill="auto"/>
                </w:tcPr>
                <w:p w14:paraId="39EED636" w14:textId="77777777" w:rsidR="00C2633D" w:rsidRPr="00E97B98" w:rsidRDefault="00C2633D" w:rsidP="00CF77D1">
                  <w:pPr>
                    <w:jc w:val="both"/>
                    <w:rPr>
                      <w:rFonts w:cs="Calibri"/>
                      <w:lang w:val="es-CO"/>
                    </w:rPr>
                  </w:pPr>
                  <w:r w:rsidRPr="00E97B98">
                    <w:rPr>
                      <w:rFonts w:cs="Calibri"/>
                      <w:lang w:val="es-CO"/>
                    </w:rPr>
                    <w:t xml:space="preserve">Título de Especialización o Maestría </w:t>
                  </w:r>
                </w:p>
              </w:tc>
              <w:tc>
                <w:tcPr>
                  <w:tcW w:w="2963" w:type="dxa"/>
                  <w:shd w:val="clear" w:color="auto" w:fill="auto"/>
                </w:tcPr>
                <w:p w14:paraId="1A9CA378" w14:textId="379CF47B" w:rsidR="00C2633D" w:rsidRPr="00E97B98" w:rsidRDefault="2236C520" w:rsidP="2236C520">
                  <w:pPr>
                    <w:jc w:val="both"/>
                    <w:rPr>
                      <w:rFonts w:cs="Calibri"/>
                      <w:b/>
                      <w:bCs/>
                      <w:lang w:val="es-CO"/>
                    </w:rPr>
                  </w:pPr>
                  <w:r w:rsidRPr="2236C520">
                    <w:rPr>
                      <w:rFonts w:cs="Arial"/>
                      <w:lang w:val="es-CO"/>
                    </w:rPr>
                    <w:t>Estudios de Género Ciencias Sociales o Humanas, Economía, o Administración Pública</w:t>
                  </w:r>
                </w:p>
              </w:tc>
              <w:tc>
                <w:tcPr>
                  <w:tcW w:w="3753" w:type="dxa"/>
                  <w:shd w:val="clear" w:color="auto" w:fill="auto"/>
                </w:tcPr>
                <w:p w14:paraId="063801DF" w14:textId="77777777" w:rsidR="00C2633D" w:rsidRPr="00E97B98" w:rsidRDefault="00C2633D" w:rsidP="00CF77D1">
                  <w:pPr>
                    <w:jc w:val="both"/>
                    <w:rPr>
                      <w:rFonts w:cs="Calibri"/>
                      <w:i/>
                      <w:highlight w:val="lightGray"/>
                      <w:lang w:val="es-CO"/>
                    </w:rPr>
                  </w:pPr>
                  <w:r w:rsidRPr="00E97B98">
                    <w:rPr>
                      <w:rFonts w:cs="Calibri"/>
                      <w:highlight w:val="lightGray"/>
                      <w:lang w:val="es-CO"/>
                    </w:rPr>
                    <w:t>N/A</w:t>
                  </w:r>
                </w:p>
              </w:tc>
            </w:tr>
            <w:tr w:rsidR="00C2633D" w:rsidRPr="00EF0660" w14:paraId="5488FF3A" w14:textId="77777777" w:rsidTr="2236C520">
              <w:trPr>
                <w:trHeight w:val="922"/>
              </w:trPr>
              <w:tc>
                <w:tcPr>
                  <w:tcW w:w="2585" w:type="dxa"/>
                  <w:shd w:val="clear" w:color="auto" w:fill="auto"/>
                </w:tcPr>
                <w:p w14:paraId="4E0CF071" w14:textId="77777777" w:rsidR="00C2633D" w:rsidRPr="00E97B98" w:rsidRDefault="00C2633D" w:rsidP="00CF77D1">
                  <w:pPr>
                    <w:jc w:val="both"/>
                    <w:rPr>
                      <w:rFonts w:cs="Calibri"/>
                      <w:lang w:val="es-CO"/>
                    </w:rPr>
                  </w:pPr>
                  <w:r w:rsidRPr="00E97B98">
                    <w:rPr>
                      <w:rFonts w:cs="Calibri"/>
                      <w:lang w:val="es-CO"/>
                    </w:rPr>
                    <w:t xml:space="preserve">Experiencia Especifica </w:t>
                  </w:r>
                </w:p>
                <w:p w14:paraId="6171052D" w14:textId="77777777" w:rsidR="00C2633D" w:rsidRPr="00E97B98" w:rsidRDefault="00C2633D" w:rsidP="00CF77D1">
                  <w:pPr>
                    <w:jc w:val="both"/>
                    <w:rPr>
                      <w:rFonts w:cs="Calibri"/>
                      <w:lang w:val="es-CO"/>
                    </w:rPr>
                  </w:pPr>
                </w:p>
                <w:p w14:paraId="47E07F4A" w14:textId="77777777" w:rsidR="00C2633D" w:rsidRPr="00E97B98" w:rsidRDefault="00C2633D" w:rsidP="00CF77D1">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4A30F29A" w14:textId="1C81F149" w:rsidR="00C2633D" w:rsidRPr="00E97B98" w:rsidRDefault="00C12077" w:rsidP="00CF77D1">
                  <w:pPr>
                    <w:pStyle w:val="ListParagraph"/>
                    <w:ind w:left="0"/>
                    <w:jc w:val="both"/>
                    <w:rPr>
                      <w:rFonts w:cs="Calibri"/>
                      <w:b/>
                      <w:lang w:val="es-CO"/>
                    </w:rPr>
                  </w:pPr>
                  <w:r>
                    <w:rPr>
                      <w:lang w:val="es-CO"/>
                    </w:rPr>
                    <w:t xml:space="preserve">Título de posgrado en </w:t>
                  </w:r>
                  <w:r w:rsidRPr="00E97B98">
                    <w:rPr>
                      <w:rFonts w:cs="Arial"/>
                      <w:szCs w:val="20"/>
                      <w:lang w:val="es-CO"/>
                    </w:rPr>
                    <w:t xml:space="preserve">Ciencias </w:t>
                  </w:r>
                  <w:r>
                    <w:rPr>
                      <w:rFonts w:cs="Arial"/>
                      <w:szCs w:val="20"/>
                      <w:lang w:val="es-CO"/>
                    </w:rPr>
                    <w:t>Sociales o Humanas, Economía, o Administración Pública</w:t>
                  </w:r>
                </w:p>
                <w:p w14:paraId="52D7E51F" w14:textId="77777777" w:rsidR="00C2633D" w:rsidRPr="00E97B98" w:rsidRDefault="00C2633D" w:rsidP="00CF77D1">
                  <w:pPr>
                    <w:ind w:left="720"/>
                    <w:jc w:val="both"/>
                    <w:rPr>
                      <w:rFonts w:cs="Calibri"/>
                      <w:b/>
                      <w:lang w:val="es-CO"/>
                    </w:rPr>
                  </w:pPr>
                </w:p>
              </w:tc>
              <w:tc>
                <w:tcPr>
                  <w:tcW w:w="3753" w:type="dxa"/>
                  <w:shd w:val="clear" w:color="auto" w:fill="auto"/>
                </w:tcPr>
                <w:p w14:paraId="3F7DB4AC" w14:textId="77777777" w:rsidR="00C2633D" w:rsidRPr="00E97B98" w:rsidRDefault="00C2633D" w:rsidP="00CF77D1">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C2633D" w:rsidRPr="00EF0660" w14:paraId="07A22436" w14:textId="77777777" w:rsidTr="2236C520">
              <w:trPr>
                <w:trHeight w:val="410"/>
              </w:trPr>
              <w:tc>
                <w:tcPr>
                  <w:tcW w:w="2585" w:type="dxa"/>
                  <w:shd w:val="clear" w:color="auto" w:fill="auto"/>
                </w:tcPr>
                <w:p w14:paraId="26B43E9F" w14:textId="77777777" w:rsidR="00C2633D" w:rsidRPr="00E97B98" w:rsidRDefault="00C2633D" w:rsidP="00CF77D1">
                  <w:pPr>
                    <w:jc w:val="both"/>
                    <w:rPr>
                      <w:rFonts w:cs="Calibri"/>
                      <w:lang w:val="es-CO"/>
                    </w:rPr>
                  </w:pPr>
                  <w:r w:rsidRPr="00E97B98">
                    <w:rPr>
                      <w:rFonts w:cs="Calibri"/>
                      <w:lang w:val="es-CO"/>
                    </w:rPr>
                    <w:t>Idioma</w:t>
                  </w:r>
                </w:p>
              </w:tc>
              <w:tc>
                <w:tcPr>
                  <w:tcW w:w="2963" w:type="dxa"/>
                  <w:shd w:val="clear" w:color="auto" w:fill="auto"/>
                </w:tcPr>
                <w:p w14:paraId="1C5EDB70" w14:textId="60DA3297" w:rsidR="00C2633D" w:rsidRPr="00E97B98" w:rsidRDefault="00282440" w:rsidP="00282440">
                  <w:pPr>
                    <w:pStyle w:val="ListParagraph"/>
                    <w:ind w:left="0"/>
                    <w:jc w:val="both"/>
                    <w:rPr>
                      <w:rFonts w:cs="Calibri"/>
                      <w:b/>
                      <w:lang w:val="es-CO"/>
                    </w:rPr>
                  </w:pPr>
                  <w:r w:rsidRPr="00E97B98">
                    <w:rPr>
                      <w:lang w:val="es-CO"/>
                    </w:rPr>
                    <w:t>Incluir el idioma requerido</w:t>
                  </w:r>
                </w:p>
              </w:tc>
              <w:tc>
                <w:tcPr>
                  <w:tcW w:w="3753" w:type="dxa"/>
                  <w:shd w:val="clear" w:color="auto" w:fill="auto"/>
                </w:tcPr>
                <w:p w14:paraId="7E15065D" w14:textId="77777777" w:rsidR="00C2633D" w:rsidRPr="00E97B98" w:rsidRDefault="00C2633D" w:rsidP="00CF77D1">
                  <w:pPr>
                    <w:jc w:val="both"/>
                    <w:rPr>
                      <w:rFonts w:cs="Calibri"/>
                      <w:i/>
                      <w:highlight w:val="magenta"/>
                      <w:lang w:val="es-CO"/>
                    </w:rPr>
                  </w:pPr>
                  <w:r w:rsidRPr="00E97B98">
                    <w:rPr>
                      <w:rFonts w:cs="Calibri"/>
                      <w:highlight w:val="lightGray"/>
                      <w:lang w:val="es-CO"/>
                    </w:rPr>
                    <w:t>[Relacionar o detallar el cumplimiento del requisito]</w:t>
                  </w:r>
                </w:p>
              </w:tc>
            </w:tr>
          </w:tbl>
          <w:p w14:paraId="7253D9FF" w14:textId="77777777" w:rsidR="00C2633D" w:rsidRPr="00E97B98" w:rsidRDefault="00C2633D" w:rsidP="00CF77D1">
            <w:pPr>
              <w:jc w:val="center"/>
              <w:rPr>
                <w:rFonts w:cs="Calibri"/>
                <w:b/>
                <w:lang w:val="es-CO"/>
              </w:rPr>
            </w:pPr>
          </w:p>
        </w:tc>
      </w:tr>
      <w:tr w:rsidR="00C2633D" w:rsidRPr="00EF0660" w14:paraId="05B34B40" w14:textId="77777777" w:rsidTr="2236C520">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5974E4E" w14:textId="77777777" w:rsidR="00C2633D" w:rsidRPr="00E97B98" w:rsidRDefault="00C2633D" w:rsidP="00CF77D1">
            <w:pPr>
              <w:jc w:val="both"/>
              <w:rPr>
                <w:rFonts w:cs="Calibri"/>
                <w:lang w:val="es-CO"/>
              </w:rPr>
            </w:pPr>
          </w:p>
          <w:p w14:paraId="38A3C906" w14:textId="77777777" w:rsidR="00C2633D" w:rsidRPr="00E97B98" w:rsidRDefault="00C2633D" w:rsidP="00CF77D1">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E63B7FA" w14:textId="77777777" w:rsidR="00C2633D" w:rsidRPr="00E97B98"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EF0660" w14:paraId="0DDAC894" w14:textId="77777777" w:rsidTr="003571FB">
              <w:tc>
                <w:tcPr>
                  <w:tcW w:w="2964" w:type="dxa"/>
                  <w:shd w:val="clear" w:color="auto" w:fill="auto"/>
                </w:tcPr>
                <w:p w14:paraId="5295F8FD" w14:textId="77777777" w:rsidR="00C2633D" w:rsidRPr="00E97B98" w:rsidRDefault="00C2633D" w:rsidP="00CF77D1">
                  <w:pPr>
                    <w:jc w:val="both"/>
                    <w:rPr>
                      <w:rFonts w:cs="Calibri"/>
                      <w:lang w:val="es-CO"/>
                    </w:rPr>
                  </w:pPr>
                  <w:r w:rsidRPr="00E97B98">
                    <w:rPr>
                      <w:rFonts w:cs="Calibri"/>
                      <w:lang w:val="es-CO"/>
                    </w:rPr>
                    <w:t>Nombre</w:t>
                  </w:r>
                </w:p>
              </w:tc>
              <w:tc>
                <w:tcPr>
                  <w:tcW w:w="2963" w:type="dxa"/>
                  <w:shd w:val="clear" w:color="auto" w:fill="auto"/>
                </w:tcPr>
                <w:p w14:paraId="5E7DF5D3" w14:textId="77777777" w:rsidR="00C2633D" w:rsidRPr="00E97B98" w:rsidRDefault="00C2633D" w:rsidP="00CF77D1">
                  <w:pPr>
                    <w:jc w:val="both"/>
                    <w:rPr>
                      <w:rFonts w:cs="Calibri"/>
                      <w:lang w:val="es-CO"/>
                    </w:rPr>
                  </w:pPr>
                  <w:r w:rsidRPr="00E97B98">
                    <w:rPr>
                      <w:rFonts w:cs="Calibri"/>
                      <w:lang w:val="es-CO"/>
                    </w:rPr>
                    <w:t>Correo Electrónico</w:t>
                  </w:r>
                </w:p>
              </w:tc>
              <w:tc>
                <w:tcPr>
                  <w:tcW w:w="3075" w:type="dxa"/>
                  <w:shd w:val="clear" w:color="auto" w:fill="auto"/>
                </w:tcPr>
                <w:p w14:paraId="214C796B" w14:textId="77777777" w:rsidR="00C2633D" w:rsidRPr="00E97B98" w:rsidRDefault="00C2633D" w:rsidP="00CF77D1">
                  <w:pPr>
                    <w:jc w:val="both"/>
                    <w:rPr>
                      <w:rFonts w:cs="Calibri"/>
                      <w:lang w:val="es-CO"/>
                    </w:rPr>
                  </w:pPr>
                  <w:r w:rsidRPr="00E97B98">
                    <w:rPr>
                      <w:rFonts w:cs="Calibri"/>
                      <w:lang w:val="es-CO"/>
                    </w:rPr>
                    <w:t xml:space="preserve">Teléfono </w:t>
                  </w:r>
                </w:p>
              </w:tc>
            </w:tr>
            <w:tr w:rsidR="00C2633D" w:rsidRPr="00EF0660" w14:paraId="239EB3C0" w14:textId="77777777" w:rsidTr="003571FB">
              <w:tc>
                <w:tcPr>
                  <w:tcW w:w="2964" w:type="dxa"/>
                  <w:shd w:val="clear" w:color="auto" w:fill="auto"/>
                </w:tcPr>
                <w:p w14:paraId="1D4D8CEA" w14:textId="77777777" w:rsidR="00C2633D" w:rsidRPr="00E97B98" w:rsidRDefault="00C2633D" w:rsidP="00CF77D1">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4323BADC" w14:textId="77777777" w:rsidR="00C2633D" w:rsidRPr="00E97B98" w:rsidRDefault="00C2633D" w:rsidP="00CF77D1">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4CC45932" w14:textId="77777777" w:rsidR="00C2633D" w:rsidRPr="00E97B98" w:rsidRDefault="00C2633D" w:rsidP="00CF77D1">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r w:rsidR="00C2633D" w:rsidRPr="00EF0660" w14:paraId="19A6AABA" w14:textId="77777777" w:rsidTr="003571FB">
              <w:tc>
                <w:tcPr>
                  <w:tcW w:w="2964" w:type="dxa"/>
                  <w:shd w:val="clear" w:color="auto" w:fill="auto"/>
                </w:tcPr>
                <w:p w14:paraId="1A628566" w14:textId="77777777" w:rsidR="00C2633D" w:rsidRPr="00E97B98" w:rsidRDefault="00C2633D" w:rsidP="00CF77D1">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2963" w:type="dxa"/>
                  <w:shd w:val="clear" w:color="auto" w:fill="auto"/>
                </w:tcPr>
                <w:p w14:paraId="50A459D1" w14:textId="77777777" w:rsidR="00C2633D" w:rsidRPr="00E97B98" w:rsidRDefault="00C2633D" w:rsidP="00CF77D1">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c>
                <w:tcPr>
                  <w:tcW w:w="3075" w:type="dxa"/>
                  <w:shd w:val="clear" w:color="auto" w:fill="auto"/>
                </w:tcPr>
                <w:p w14:paraId="4C1696DE" w14:textId="77777777" w:rsidR="00C2633D" w:rsidRPr="00E97B98" w:rsidRDefault="00C2633D" w:rsidP="00CF77D1">
                  <w:pPr>
                    <w:jc w:val="both"/>
                    <w:rPr>
                      <w:rFonts w:cs="Calibri"/>
                      <w:highlight w:val="lightGray"/>
                      <w:lang w:val="es-CO"/>
                    </w:rPr>
                  </w:pPr>
                  <w:r w:rsidRPr="00E97B98">
                    <w:rPr>
                      <w:rFonts w:cs="Calibri"/>
                      <w:highlight w:val="lightGray"/>
                      <w:lang w:val="es-CO"/>
                    </w:rPr>
                    <w:t>[</w:t>
                  </w:r>
                  <w:proofErr w:type="gramStart"/>
                  <w:r w:rsidRPr="00E97B98">
                    <w:rPr>
                      <w:rFonts w:cs="Calibri"/>
                      <w:highlight w:val="lightGray"/>
                      <w:lang w:val="es-CO"/>
                    </w:rPr>
                    <w:t>Relacionar ]</w:t>
                  </w:r>
                  <w:proofErr w:type="gramEnd"/>
                </w:p>
              </w:tc>
            </w:tr>
          </w:tbl>
          <w:p w14:paraId="29F06083" w14:textId="00FE4E69" w:rsidR="00C2633D" w:rsidRPr="00E97B98" w:rsidRDefault="00C2633D" w:rsidP="00CF77D1">
            <w:pPr>
              <w:jc w:val="both"/>
              <w:rPr>
                <w:rFonts w:cs="Calibri"/>
                <w:lang w:val="es-CO"/>
              </w:rPr>
            </w:pPr>
            <w:r w:rsidRPr="00E97B98">
              <w:rPr>
                <w:rFonts w:cs="Calibri"/>
                <w:lang w:val="es-CO"/>
              </w:rPr>
              <w:t>Mediante el suministro de esta información autorizo a</w:t>
            </w:r>
            <w:r w:rsidR="00534649" w:rsidRPr="00E97B98">
              <w:rPr>
                <w:rFonts w:cs="Calibri"/>
                <w:lang w:val="es-CO"/>
              </w:rPr>
              <w:t xml:space="preserve"> ONU Mujeres </w:t>
            </w:r>
            <w:r w:rsidRPr="00E97B98">
              <w:rPr>
                <w:rFonts w:cs="Calibri"/>
                <w:lang w:val="es-CO"/>
              </w:rPr>
              <w:t>a obtener referencias laborales.</w:t>
            </w:r>
          </w:p>
        </w:tc>
      </w:tr>
    </w:tbl>
    <w:p w14:paraId="4A5A7891" w14:textId="77777777" w:rsidR="00C2633D" w:rsidRPr="00E97B98" w:rsidRDefault="00C2633D" w:rsidP="00C2633D">
      <w:pPr>
        <w:contextualSpacing/>
        <w:jc w:val="both"/>
        <w:rPr>
          <w:rFonts w:cs="Calibri"/>
          <w:lang w:val="es-CO"/>
        </w:rPr>
      </w:pPr>
    </w:p>
    <w:p w14:paraId="0D4E2347" w14:textId="4325F9D2" w:rsidR="00C2633D" w:rsidRPr="00E97B98" w:rsidRDefault="00282440" w:rsidP="00C2633D">
      <w:pPr>
        <w:ind w:left="720" w:hanging="720"/>
        <w:rPr>
          <w:rFonts w:cs="Calibri"/>
          <w:b/>
          <w:caps/>
          <w:lang w:val="es-CO"/>
        </w:rPr>
      </w:pPr>
      <w:r w:rsidRPr="00E97B98">
        <w:rPr>
          <w:rFonts w:cs="Calibri"/>
          <w:b/>
          <w:caps/>
          <w:lang w:val="es-CO"/>
        </w:rPr>
        <w:t>Parte II</w:t>
      </w:r>
      <w:r w:rsidR="00C2633D" w:rsidRPr="00E97B98">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E97B98" w14:paraId="6CFCCBA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AC0FEC" w14:textId="77777777" w:rsidR="00C2633D" w:rsidRPr="00E97B98" w:rsidRDefault="00C2633D" w:rsidP="00CF77D1">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8EB7BE5" w14:textId="77777777" w:rsidR="00C2633D" w:rsidRPr="00E97B98" w:rsidRDefault="00C2633D" w:rsidP="00CF77D1">
            <w:pPr>
              <w:rPr>
                <w:rFonts w:cs="Calibri"/>
                <w:i/>
                <w:highlight w:val="lightGray"/>
                <w:lang w:val="es-CO"/>
              </w:rPr>
            </w:pPr>
            <w:r w:rsidRPr="00E97B98">
              <w:rPr>
                <w:rFonts w:cs="Calibri"/>
                <w:i/>
                <w:highlight w:val="lightGray"/>
                <w:lang w:val="es-CO"/>
              </w:rPr>
              <w:t>Indicar</w:t>
            </w:r>
          </w:p>
        </w:tc>
      </w:tr>
      <w:tr w:rsidR="00C2633D" w:rsidRPr="00E97B98" w14:paraId="1CD5569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1D4F69" w14:textId="77777777" w:rsidR="00C2633D" w:rsidRPr="00E97B98" w:rsidRDefault="00C2633D" w:rsidP="00CF77D1">
            <w:pPr>
              <w:contextualSpacing/>
              <w:rPr>
                <w:rFonts w:cs="Calibri"/>
                <w:lang w:val="es-CO"/>
              </w:rPr>
            </w:pPr>
            <w:r w:rsidRPr="00E97B98">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7C3A4C"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2584641C"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66D42A" w14:textId="77777777" w:rsidR="00C2633D" w:rsidRPr="00E97B98" w:rsidRDefault="00C2633D" w:rsidP="00CF77D1">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6E620C7"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64A7892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015CA3" w14:textId="77777777" w:rsidR="00C2633D" w:rsidRPr="00E97B98" w:rsidRDefault="00C2633D" w:rsidP="00CF77D1">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4BCA95"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533448F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A455A8A" w14:textId="77777777" w:rsidR="00C2633D" w:rsidRPr="00E97B98" w:rsidRDefault="00C2633D" w:rsidP="00CF77D1">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1AF0A8B"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50A14968"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7E11197" w14:textId="77777777" w:rsidR="00C2633D" w:rsidRPr="00E97B98" w:rsidRDefault="00C2633D" w:rsidP="00CF77D1">
            <w:pPr>
              <w:contextualSpacing/>
              <w:rPr>
                <w:rFonts w:cs="Calibri"/>
                <w:lang w:val="es-CO"/>
              </w:rPr>
            </w:pPr>
            <w:r w:rsidRPr="00E97B98">
              <w:rPr>
                <w:rFonts w:cs="Calibri"/>
                <w:lang w:val="es-CO"/>
              </w:rPr>
              <w:lastRenderedPageBreak/>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C951D" w14:textId="77777777" w:rsidR="00C2633D" w:rsidRPr="00E97B98" w:rsidRDefault="00C2633D" w:rsidP="00CF77D1">
            <w:pPr>
              <w:rPr>
                <w:rFonts w:cs="Calibri"/>
                <w:highlight w:val="lightGray"/>
                <w:lang w:val="es-CO"/>
              </w:rPr>
            </w:pPr>
            <w:r w:rsidRPr="00E97B98">
              <w:rPr>
                <w:rFonts w:cs="Calibri"/>
                <w:i/>
                <w:highlight w:val="lightGray"/>
                <w:lang w:val="es-CO"/>
              </w:rPr>
              <w:t>Indicar</w:t>
            </w:r>
          </w:p>
        </w:tc>
      </w:tr>
      <w:tr w:rsidR="00C2633D" w:rsidRPr="00E97B98" w14:paraId="2D4EA14A"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568A0CBF" w14:textId="77777777" w:rsidR="00C2633D" w:rsidRPr="00E97B98" w:rsidRDefault="00C2633D" w:rsidP="00CF77D1">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917DFCB"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73F13181" w14:textId="77777777" w:rsidR="00C2633D" w:rsidRPr="00E97B98" w:rsidRDefault="00C2633D" w:rsidP="00CF77D1">
            <w:pPr>
              <w:rPr>
                <w:rFonts w:cs="Calibri"/>
                <w:i/>
                <w:highlight w:val="lightGray"/>
                <w:lang w:val="es-CO"/>
              </w:rPr>
            </w:pPr>
          </w:p>
          <w:p w14:paraId="07051C00" w14:textId="77777777" w:rsidR="00C2633D" w:rsidRPr="00E97B98" w:rsidRDefault="00C2633D" w:rsidP="00CF77D1">
            <w:pPr>
              <w:rPr>
                <w:rFonts w:cs="Calibri"/>
                <w:i/>
                <w:lang w:val="es-CO"/>
              </w:rPr>
            </w:pPr>
            <w:r w:rsidRPr="00E97B98">
              <w:rPr>
                <w:rFonts w:cs="Calibri"/>
                <w:i/>
                <w:lang w:val="es-CO"/>
              </w:rPr>
              <w:t>En caso de “si” indicar entidad y cargo</w:t>
            </w:r>
          </w:p>
          <w:p w14:paraId="6A0FE278" w14:textId="77777777" w:rsidR="00C2633D" w:rsidRPr="00E97B98" w:rsidRDefault="00C2633D" w:rsidP="00CF77D1">
            <w:pPr>
              <w:rPr>
                <w:rFonts w:cs="Calibri"/>
                <w:i/>
                <w:highlight w:val="lightGray"/>
                <w:u w:val="single"/>
                <w:lang w:val="es-CO"/>
              </w:rPr>
            </w:pPr>
            <w:r w:rsidRPr="00E97B98">
              <w:rPr>
                <w:rFonts w:cs="Calibri"/>
                <w:i/>
                <w:highlight w:val="lightGray"/>
                <w:u w:val="single"/>
                <w:lang w:val="es-CO"/>
              </w:rPr>
              <w:t>___________             __</w:t>
            </w:r>
          </w:p>
          <w:p w14:paraId="7E7017D1" w14:textId="77777777" w:rsidR="00C2633D" w:rsidRPr="00E97B98" w:rsidRDefault="00C2633D" w:rsidP="00CF77D1">
            <w:pPr>
              <w:rPr>
                <w:rFonts w:cs="Calibri"/>
                <w:i/>
                <w:highlight w:val="lightGray"/>
                <w:u w:val="single"/>
                <w:lang w:val="es-CO"/>
              </w:rPr>
            </w:pPr>
          </w:p>
        </w:tc>
      </w:tr>
      <w:tr w:rsidR="00C2633D" w:rsidRPr="00E97B98" w14:paraId="59BC765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8E712B" w14:textId="77777777" w:rsidR="00C2633D" w:rsidRPr="00E97B98" w:rsidRDefault="00C2633D" w:rsidP="00CF77D1">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985DEE"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3584F19" w14:textId="77777777" w:rsidR="00C2633D" w:rsidRPr="00E97B98" w:rsidRDefault="00C2633D" w:rsidP="00CF77D1">
            <w:pPr>
              <w:rPr>
                <w:rFonts w:cs="Calibri"/>
                <w:highlight w:val="lightGray"/>
                <w:lang w:val="es-CO"/>
              </w:rPr>
            </w:pPr>
          </w:p>
          <w:p w14:paraId="7DDF518A" w14:textId="77777777" w:rsidR="00C2633D" w:rsidRPr="00E97B98" w:rsidRDefault="00C2633D" w:rsidP="00CF77D1">
            <w:pPr>
              <w:rPr>
                <w:rFonts w:cs="Calibri"/>
                <w:lang w:val="es-CO"/>
              </w:rPr>
            </w:pPr>
            <w:r w:rsidRPr="00E97B98">
              <w:rPr>
                <w:rFonts w:cs="Calibri"/>
                <w:lang w:val="es-CO"/>
              </w:rPr>
              <w:t xml:space="preserve">En caso de “si” Indique tipo de contrato, cargo, </w:t>
            </w:r>
            <w:proofErr w:type="gramStart"/>
            <w:r w:rsidRPr="00E97B98">
              <w:rPr>
                <w:rFonts w:cs="Calibri"/>
                <w:lang w:val="es-CO"/>
              </w:rPr>
              <w:t>nivel,  lugar</w:t>
            </w:r>
            <w:proofErr w:type="gramEnd"/>
            <w:r w:rsidRPr="00E97B98">
              <w:rPr>
                <w:rFonts w:cs="Calibri"/>
                <w:lang w:val="es-CO"/>
              </w:rPr>
              <w:t xml:space="preserve">, fecha de desvinculación </w:t>
            </w:r>
          </w:p>
          <w:p w14:paraId="7B4804B4" w14:textId="77777777" w:rsidR="00C2633D" w:rsidRPr="00E97B98" w:rsidRDefault="00C2633D" w:rsidP="00CF77D1">
            <w:pPr>
              <w:rPr>
                <w:rFonts w:cs="Calibri"/>
                <w:i/>
                <w:highlight w:val="lightGray"/>
                <w:u w:val="single"/>
                <w:lang w:val="es-CO"/>
              </w:rPr>
            </w:pPr>
            <w:r w:rsidRPr="00E97B98">
              <w:rPr>
                <w:rFonts w:cs="Calibri"/>
                <w:i/>
                <w:highlight w:val="lightGray"/>
                <w:u w:val="single"/>
                <w:lang w:val="es-CO"/>
              </w:rPr>
              <w:t>___________             __</w:t>
            </w:r>
          </w:p>
          <w:p w14:paraId="14E96B0C" w14:textId="77777777" w:rsidR="00C2633D" w:rsidRPr="00E97B98" w:rsidRDefault="00C2633D" w:rsidP="00CF77D1">
            <w:pPr>
              <w:rPr>
                <w:rFonts w:cs="Calibri"/>
                <w:highlight w:val="lightGray"/>
                <w:lang w:val="es-CO"/>
              </w:rPr>
            </w:pPr>
          </w:p>
        </w:tc>
      </w:tr>
      <w:tr w:rsidR="00C2633D" w:rsidRPr="00EF0660" w14:paraId="40EABB8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15A0CF" w14:textId="77777777" w:rsidR="00C2633D" w:rsidRPr="00E97B98" w:rsidRDefault="00C2633D" w:rsidP="00CF77D1">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EC6E292"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7EEEA572" w14:textId="77777777" w:rsidR="00C2633D" w:rsidRPr="00E97B98" w:rsidRDefault="00C2633D" w:rsidP="00CF77D1">
            <w:pPr>
              <w:rPr>
                <w:rFonts w:cs="Calibri"/>
                <w:highlight w:val="lightGray"/>
                <w:lang w:val="es-CO"/>
              </w:rPr>
            </w:pPr>
          </w:p>
          <w:p w14:paraId="244DFF47" w14:textId="77777777" w:rsidR="00C2633D" w:rsidRPr="00E97B98" w:rsidRDefault="00C2633D" w:rsidP="00CF77D1">
            <w:pPr>
              <w:rPr>
                <w:rFonts w:cs="Calibri"/>
                <w:i/>
                <w:highlight w:val="lightGray"/>
                <w:u w:val="single"/>
                <w:lang w:val="es-CO"/>
              </w:rPr>
            </w:pPr>
            <w:r w:rsidRPr="00E97B98">
              <w:rPr>
                <w:rFonts w:cs="Calibri"/>
                <w:lang w:val="es-CO"/>
              </w:rPr>
              <w:t>En caso de “si” indique</w:t>
            </w:r>
            <w:r w:rsidRPr="00E97B98">
              <w:rPr>
                <w:rFonts w:cs="Arial"/>
                <w:i/>
                <w:color w:val="FF0000"/>
                <w:lang w:val="es-CO"/>
              </w:rPr>
              <w:t xml:space="preserve"> </w:t>
            </w:r>
            <w:r w:rsidRPr="00E97B98">
              <w:rPr>
                <w:rFonts w:cs="Calibri"/>
                <w:lang w:val="es-CO"/>
              </w:rPr>
              <w:t xml:space="preserve">el nombre del familiar, la Oficina de Naciones Unidas que contrata o emplea al pariente, así como el parentesco, si tal relación </w:t>
            </w:r>
            <w:proofErr w:type="gramStart"/>
            <w:r w:rsidRPr="00E97B98">
              <w:rPr>
                <w:rFonts w:cs="Calibri"/>
                <w:lang w:val="es-CO"/>
              </w:rPr>
              <w:t xml:space="preserve">existiese  </w:t>
            </w:r>
            <w:r w:rsidRPr="00E97B98">
              <w:rPr>
                <w:rFonts w:cs="Calibri"/>
                <w:i/>
                <w:highlight w:val="lightGray"/>
                <w:u w:val="single"/>
                <w:lang w:val="es-CO"/>
              </w:rPr>
              <w:t>_</w:t>
            </w:r>
            <w:proofErr w:type="gramEnd"/>
            <w:r w:rsidRPr="00E97B98">
              <w:rPr>
                <w:rFonts w:cs="Calibri"/>
                <w:i/>
                <w:highlight w:val="lightGray"/>
                <w:u w:val="single"/>
                <w:lang w:val="es-CO"/>
              </w:rPr>
              <w:t>__________             __</w:t>
            </w:r>
          </w:p>
          <w:p w14:paraId="5F46F9D1" w14:textId="77777777" w:rsidR="00C2633D" w:rsidRPr="00E97B98" w:rsidRDefault="00C2633D" w:rsidP="00CF77D1">
            <w:pPr>
              <w:rPr>
                <w:rFonts w:cs="Calibri"/>
                <w:i/>
                <w:highlight w:val="yellow"/>
                <w:lang w:val="es-CO"/>
              </w:rPr>
            </w:pPr>
          </w:p>
        </w:tc>
      </w:tr>
      <w:tr w:rsidR="00C2633D" w:rsidRPr="00E97B98" w14:paraId="07A7FF0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82882B6" w14:textId="77777777" w:rsidR="00C2633D" w:rsidRPr="00E97B98" w:rsidRDefault="00C2633D" w:rsidP="00CF77D1">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2B25BC"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335357D1" w14:textId="77777777" w:rsidR="00C2633D" w:rsidRPr="00E97B98" w:rsidRDefault="00C2633D" w:rsidP="00CF77D1">
            <w:pPr>
              <w:rPr>
                <w:rFonts w:cs="Calibri"/>
                <w:highlight w:val="lightGray"/>
                <w:lang w:val="es-CO"/>
              </w:rPr>
            </w:pPr>
          </w:p>
          <w:p w14:paraId="1F5CC172" w14:textId="43392D80" w:rsidR="00C2633D" w:rsidRPr="00E97B98" w:rsidRDefault="00C2633D" w:rsidP="00CF77D1">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4476080F" w14:textId="77777777" w:rsidR="00C2633D" w:rsidRPr="00E97B98" w:rsidRDefault="00C2633D" w:rsidP="00CF77D1">
            <w:pPr>
              <w:rPr>
                <w:rFonts w:cs="Calibri"/>
                <w:lang w:val="es-CO"/>
              </w:rPr>
            </w:pPr>
            <w:r w:rsidRPr="00E97B98">
              <w:rPr>
                <w:rFonts w:cs="Calibri"/>
                <w:i/>
                <w:highlight w:val="lightGray"/>
                <w:u w:val="single"/>
                <w:lang w:val="es-CO"/>
              </w:rPr>
              <w:t>___________             __</w:t>
            </w:r>
          </w:p>
          <w:p w14:paraId="7F1FF286" w14:textId="77777777" w:rsidR="00C2633D" w:rsidRPr="00E97B98" w:rsidRDefault="00C2633D" w:rsidP="00CF77D1">
            <w:pPr>
              <w:rPr>
                <w:rFonts w:cs="Calibri"/>
                <w:i/>
                <w:highlight w:val="yellow"/>
                <w:lang w:val="es-CO"/>
              </w:rPr>
            </w:pPr>
          </w:p>
        </w:tc>
      </w:tr>
      <w:tr w:rsidR="00C2633D" w:rsidRPr="00E97B98" w14:paraId="741C391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EFB597" w14:textId="039359DA" w:rsidR="00C2633D" w:rsidRPr="00E97B98" w:rsidRDefault="00C2633D" w:rsidP="00CF77D1">
            <w:pPr>
              <w:tabs>
                <w:tab w:val="left" w:pos="1276"/>
              </w:tabs>
              <w:rPr>
                <w:rFonts w:cs="Arial"/>
                <w:color w:val="000000"/>
                <w:lang w:val="es-CO" w:eastAsia="en-PH"/>
              </w:rPr>
            </w:pPr>
            <w:r w:rsidRPr="00E97B98">
              <w:rPr>
                <w:rFonts w:cs="Arial"/>
                <w:color w:val="000000"/>
                <w:lang w:val="es-CO" w:eastAsia="en-PH"/>
              </w:rPr>
              <w:t>De igual manera, estoy esperando resultado de la convocatoria del/los siguiente(s) trabajo(</w:t>
            </w:r>
            <w:proofErr w:type="gramStart"/>
            <w:r w:rsidRPr="00E97B98">
              <w:rPr>
                <w:rFonts w:cs="Arial"/>
                <w:color w:val="000000"/>
                <w:lang w:val="es-CO" w:eastAsia="en-PH"/>
              </w:rPr>
              <w:t>s)  para</w:t>
            </w:r>
            <w:proofErr w:type="gramEnd"/>
            <w:r w:rsidRPr="00E97B98">
              <w:rPr>
                <w:rFonts w:cs="Arial"/>
                <w:color w:val="000000"/>
                <w:lang w:val="es-CO" w:eastAsia="en-PH"/>
              </w:rPr>
              <w:t xml:space="preserve"> otras entidades para las cuales he presentado una propuesta:</w:t>
            </w:r>
          </w:p>
          <w:p w14:paraId="511639F8" w14:textId="77777777" w:rsidR="00C2633D" w:rsidRPr="00E97B98"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D04F" w14:textId="77777777" w:rsidR="00C2633D" w:rsidRPr="00E97B98" w:rsidRDefault="00C2633D" w:rsidP="00CF77D1">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05D65226" w14:textId="77777777" w:rsidR="00C2633D" w:rsidRPr="00E97B98" w:rsidRDefault="00C2633D" w:rsidP="00CF77D1">
            <w:pPr>
              <w:rPr>
                <w:rFonts w:cs="Calibri"/>
                <w:highlight w:val="lightGray"/>
                <w:lang w:val="es-CO"/>
              </w:rPr>
            </w:pPr>
          </w:p>
          <w:p w14:paraId="0A1A416B" w14:textId="32D0D81E" w:rsidR="00C2633D" w:rsidRPr="00E97B98" w:rsidRDefault="00C2633D" w:rsidP="00CF77D1">
            <w:pPr>
              <w:rPr>
                <w:rFonts w:cs="Calibri"/>
                <w:i/>
                <w:u w:val="single"/>
                <w:lang w:val="es-CO"/>
              </w:rPr>
            </w:pPr>
            <w:r w:rsidRPr="00E97B98">
              <w:rPr>
                <w:rFonts w:cs="Calibri"/>
                <w:lang w:val="es-CO"/>
              </w:rPr>
              <w:t xml:space="preserve">En caso de “si” </w:t>
            </w:r>
            <w:proofErr w:type="gramStart"/>
            <w:r w:rsidRPr="00E97B98">
              <w:rPr>
                <w:rFonts w:cs="Calibri"/>
                <w:lang w:val="es-CO"/>
              </w:rPr>
              <w:t>indique  tip</w:t>
            </w:r>
            <w:r w:rsidRPr="00E97B98">
              <w:rPr>
                <w:rFonts w:cs="Calibri"/>
                <w:i/>
                <w:u w:val="single"/>
                <w:lang w:val="es-CO"/>
              </w:rPr>
              <w:t>o</w:t>
            </w:r>
            <w:proofErr w:type="gramEnd"/>
            <w:r w:rsidRPr="00E97B98">
              <w:rPr>
                <w:rFonts w:cs="Calibri"/>
                <w:i/>
                <w:u w:val="single"/>
                <w:lang w:val="es-CO"/>
              </w:rPr>
              <w:t xml:space="preserve"> de Contrato,  Nombre de la Agencia de Naciones Unidas/ Compañía  y  Duración del Contrato</w:t>
            </w:r>
          </w:p>
          <w:p w14:paraId="2C4C4F88" w14:textId="77777777" w:rsidR="00C2633D" w:rsidRPr="00E97B98" w:rsidRDefault="00C2633D" w:rsidP="00CF77D1">
            <w:pPr>
              <w:rPr>
                <w:rFonts w:cs="Calibri"/>
                <w:lang w:val="es-CO"/>
              </w:rPr>
            </w:pPr>
            <w:r w:rsidRPr="00E97B98">
              <w:rPr>
                <w:rFonts w:cs="Calibri"/>
                <w:i/>
                <w:highlight w:val="lightGray"/>
                <w:u w:val="single"/>
                <w:lang w:val="es-CO"/>
              </w:rPr>
              <w:t>___________             __</w:t>
            </w:r>
          </w:p>
          <w:p w14:paraId="0693EDF3" w14:textId="77777777" w:rsidR="00C2633D" w:rsidRPr="00E97B98" w:rsidRDefault="00C2633D" w:rsidP="00CF77D1">
            <w:pPr>
              <w:rPr>
                <w:rFonts w:cs="Calibri"/>
                <w:highlight w:val="yellow"/>
                <w:lang w:val="es-CO"/>
              </w:rPr>
            </w:pPr>
          </w:p>
        </w:tc>
      </w:tr>
      <w:tr w:rsidR="00C2633D" w:rsidRPr="00EF0660" w14:paraId="4CD0144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9C677C6" w14:textId="77777777" w:rsidR="00C2633D" w:rsidRPr="00E97B98" w:rsidRDefault="00C2633D" w:rsidP="00CF77D1">
            <w:pPr>
              <w:pStyle w:val="ListParagraph"/>
              <w:rPr>
                <w:rFonts w:cs="Arial"/>
                <w:highlight w:val="yellow"/>
                <w:lang w:val="es-CO"/>
              </w:rPr>
            </w:pPr>
          </w:p>
          <w:p w14:paraId="4DEDDA18" w14:textId="77777777" w:rsidR="00C2633D" w:rsidRPr="00E97B98" w:rsidRDefault="00C2633D" w:rsidP="00CF77D1">
            <w:pPr>
              <w:rPr>
                <w:rFonts w:cs="Arial"/>
                <w:lang w:val="es-CO"/>
              </w:rPr>
            </w:pPr>
            <w:r w:rsidRPr="00E97B98">
              <w:rPr>
                <w:rFonts w:cs="Arial"/>
                <w:lang w:val="es-CO"/>
              </w:rPr>
              <w:t xml:space="preserve">Si fuese seleccionado para la asignación, procederé a; </w:t>
            </w:r>
          </w:p>
          <w:p w14:paraId="38D4AB9A" w14:textId="77777777" w:rsidR="00C2633D" w:rsidRPr="00E97B98" w:rsidRDefault="00C2633D" w:rsidP="00CF77D1">
            <w:pPr>
              <w:pStyle w:val="ListParagraph"/>
              <w:ind w:left="1080" w:hanging="630"/>
              <w:rPr>
                <w:rFonts w:cs="Arial"/>
                <w:highlight w:val="yellow"/>
                <w:lang w:val="es-CO"/>
              </w:rPr>
            </w:pPr>
          </w:p>
          <w:p w14:paraId="51C80777" w14:textId="77777777" w:rsidR="00C2633D" w:rsidRPr="00E97B98" w:rsidRDefault="00C2633D" w:rsidP="00CF77D1">
            <w:pPr>
              <w:pStyle w:val="ListParagraph"/>
              <w:tabs>
                <w:tab w:val="left" w:pos="1276"/>
              </w:tabs>
              <w:ind w:left="1276"/>
              <w:rPr>
                <w:rFonts w:cs="Arial"/>
                <w:highlight w:val="yellow"/>
                <w:u w:val="single"/>
                <w:lang w:val="es-CO"/>
              </w:rPr>
            </w:pPr>
          </w:p>
          <w:p w14:paraId="01D335E1" w14:textId="77777777" w:rsidR="00C2633D" w:rsidRPr="00E97B98"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EC69D75" w14:textId="77777777" w:rsidR="00C2633D" w:rsidRPr="00E97B98" w:rsidRDefault="00C2633D" w:rsidP="00CF77D1">
            <w:pPr>
              <w:tabs>
                <w:tab w:val="left" w:pos="1276"/>
              </w:tabs>
              <w:rPr>
                <w:rFonts w:cs="Arial"/>
                <w:i/>
                <w:color w:val="FF0000"/>
                <w:lang w:val="es-CO"/>
              </w:rPr>
            </w:pPr>
          </w:p>
          <w:p w14:paraId="44934522" w14:textId="77777777" w:rsidR="00C2633D" w:rsidRPr="00E97B98" w:rsidRDefault="00C2633D" w:rsidP="00CF77D1">
            <w:pPr>
              <w:tabs>
                <w:tab w:val="left" w:pos="1276"/>
              </w:tabs>
              <w:rPr>
                <w:rFonts w:cs="Arial"/>
                <w:i/>
                <w:lang w:val="es-CO"/>
              </w:rPr>
            </w:pPr>
            <w:r w:rsidRPr="00E97B98">
              <w:rPr>
                <w:rFonts w:cs="Arial"/>
                <w:i/>
                <w:lang w:val="es-CO"/>
              </w:rPr>
              <w:t>Por favor marque la casilla apropiada:</w:t>
            </w:r>
          </w:p>
          <w:p w14:paraId="60CFF999" w14:textId="77777777" w:rsidR="00C2633D" w:rsidRPr="00E97B98" w:rsidRDefault="00C2633D" w:rsidP="00CF77D1">
            <w:pPr>
              <w:tabs>
                <w:tab w:val="left" w:pos="1276"/>
              </w:tabs>
              <w:rPr>
                <w:rFonts w:cs="Arial"/>
                <w:lang w:val="es-CO" w:eastAsia="en-PH"/>
              </w:rPr>
            </w:pPr>
          </w:p>
          <w:p w14:paraId="25A75107" w14:textId="25256B16" w:rsidR="00C2633D" w:rsidRPr="00E97B98" w:rsidRDefault="00C2633D" w:rsidP="00260D81">
            <w:pPr>
              <w:numPr>
                <w:ilvl w:val="0"/>
                <w:numId w:val="5"/>
              </w:numPr>
              <w:tabs>
                <w:tab w:val="left" w:pos="601"/>
              </w:tabs>
              <w:ind w:left="601" w:hanging="601"/>
              <w:jc w:val="both"/>
              <w:rPr>
                <w:rFonts w:cs="Arial"/>
                <w:lang w:val="es-CO" w:eastAsia="en-PH"/>
              </w:rPr>
            </w:pPr>
            <w:r w:rsidRPr="00E97B98">
              <w:rPr>
                <w:rFonts w:cs="Arial"/>
                <w:lang w:val="es-CO" w:eastAsia="en-PH"/>
              </w:rPr>
              <w:t xml:space="preserve">Firmar un Contrato/Acuerdo con </w:t>
            </w:r>
            <w:r w:rsidR="00C50F4C" w:rsidRPr="00E97B98">
              <w:rPr>
                <w:rFonts w:cs="Arial"/>
                <w:lang w:val="es-CO" w:eastAsia="en-PH"/>
              </w:rPr>
              <w:t xml:space="preserve">ONU Mujeres </w:t>
            </w:r>
            <w:r w:rsidRPr="00E97B98">
              <w:rPr>
                <w:rFonts w:cs="Arial"/>
                <w:lang w:val="es-CO" w:eastAsia="en-PH"/>
              </w:rPr>
              <w:t xml:space="preserve">según lo estipulado en el </w:t>
            </w:r>
            <w:r w:rsidRPr="00E97B98">
              <w:rPr>
                <w:lang w:val="es-CO"/>
              </w:rPr>
              <w:t>ANEXO 1 - TERMINOS DE REFERENCIA</w:t>
            </w:r>
          </w:p>
          <w:p w14:paraId="1EDC4958" w14:textId="0ADCCE55" w:rsidR="00C2633D" w:rsidRPr="00E97B98" w:rsidRDefault="00C2633D" w:rsidP="00260D81">
            <w:pPr>
              <w:numPr>
                <w:ilvl w:val="0"/>
                <w:numId w:val="5"/>
              </w:numPr>
              <w:tabs>
                <w:tab w:val="left" w:pos="601"/>
              </w:tabs>
              <w:ind w:left="601" w:hanging="567"/>
              <w:jc w:val="both"/>
              <w:rPr>
                <w:rFonts w:cs="Calibri"/>
                <w:lang w:val="es-CO"/>
              </w:rPr>
            </w:pPr>
            <w:r w:rsidRPr="00E97B98">
              <w:rPr>
                <w:rFonts w:cs="Arial"/>
                <w:lang w:val="es-CO" w:eastAsia="en-PH"/>
              </w:rPr>
              <w:t xml:space="preserve">Solicitar a mi empleador </w:t>
            </w:r>
            <w:r w:rsidRPr="00E97B98">
              <w:rPr>
                <w:rFonts w:cs="Arial"/>
                <w:i/>
                <w:lang w:val="es-CO"/>
              </w:rPr>
              <w:t xml:space="preserve">[indicar nombre de la compañía/ organización/ institución] </w:t>
            </w:r>
            <w:r w:rsidRPr="00E97B98">
              <w:rPr>
                <w:rFonts w:cs="Arial"/>
                <w:lang w:val="es-CO" w:eastAsia="en-PH"/>
              </w:rPr>
              <w:t xml:space="preserve">que firme con </w:t>
            </w:r>
            <w:r w:rsidR="00C50F4C" w:rsidRPr="00E97B98">
              <w:rPr>
                <w:rFonts w:cs="Arial"/>
                <w:lang w:val="es-CO" w:eastAsia="en-PH"/>
              </w:rPr>
              <w:t xml:space="preserve">ONU </w:t>
            </w:r>
            <w:proofErr w:type="gramStart"/>
            <w:r w:rsidR="00C50F4C" w:rsidRPr="00E97B98">
              <w:rPr>
                <w:rFonts w:cs="Arial"/>
                <w:lang w:val="es-CO" w:eastAsia="en-PH"/>
              </w:rPr>
              <w:t xml:space="preserve">Mujeres </w:t>
            </w:r>
            <w:r w:rsidRPr="00E97B98">
              <w:rPr>
                <w:rFonts w:cs="Arial"/>
                <w:lang w:val="es-CO" w:eastAsia="en-PH"/>
              </w:rPr>
              <w:t xml:space="preserve"> por</w:t>
            </w:r>
            <w:proofErr w:type="gramEnd"/>
            <w:r w:rsidRPr="00E97B98">
              <w:rPr>
                <w:rFonts w:cs="Arial"/>
                <w:lang w:val="es-CO" w:eastAsia="en-PH"/>
              </w:rPr>
              <w:t xml:space="preserve"> mí y en nombre mío, un Acuerdo de Préstamo Reembolsable (RLA por sus siglas en inglés).  La persona de contacto y los detalles de mi empleador para este propósito son los siguientes:</w:t>
            </w:r>
            <w:r w:rsidRPr="00E97B98">
              <w:rPr>
                <w:rFonts w:cs="Arial"/>
                <w:lang w:val="es-CO"/>
              </w:rPr>
              <w:t xml:space="preserve"> </w:t>
            </w:r>
            <w:r w:rsidRPr="00E97B98">
              <w:rPr>
                <w:rFonts w:cs="Arial"/>
                <w:i/>
                <w:lang w:val="es-CO"/>
              </w:rPr>
              <w:t>[indicar nombre, email, teléfonos]</w:t>
            </w:r>
          </w:p>
          <w:p w14:paraId="03F6799B" w14:textId="77777777" w:rsidR="00C2633D" w:rsidRPr="00E97B98" w:rsidRDefault="00C2633D" w:rsidP="00CF77D1">
            <w:pPr>
              <w:pStyle w:val="ListParagraph"/>
              <w:rPr>
                <w:rFonts w:cs="Calibri"/>
                <w:lang w:val="es-CO"/>
              </w:rPr>
            </w:pPr>
          </w:p>
          <w:p w14:paraId="29737158" w14:textId="77777777" w:rsidR="00C2633D" w:rsidRPr="00E97B98" w:rsidRDefault="00C2633D" w:rsidP="00C50F4C">
            <w:pPr>
              <w:pStyle w:val="Default"/>
              <w:ind w:left="45" w:right="49"/>
              <w:jc w:val="both"/>
              <w:rPr>
                <w:rFonts w:cs="Calibri"/>
                <w:lang w:val="es-CO"/>
              </w:rPr>
            </w:pPr>
          </w:p>
        </w:tc>
      </w:tr>
    </w:tbl>
    <w:p w14:paraId="65A61944" w14:textId="77777777" w:rsidR="00C2633D" w:rsidRPr="00E97B98" w:rsidRDefault="00C2633D" w:rsidP="00C2633D">
      <w:pPr>
        <w:ind w:left="720" w:hanging="720"/>
        <w:rPr>
          <w:rFonts w:cs="Calibri"/>
          <w:b/>
          <w:caps/>
          <w:lang w:val="es-CO"/>
        </w:rPr>
      </w:pPr>
    </w:p>
    <w:p w14:paraId="6597FEDA" w14:textId="77777777" w:rsidR="00C50F4C" w:rsidRPr="00E97B98" w:rsidRDefault="00C2633D" w:rsidP="00C50F4C">
      <w:pPr>
        <w:ind w:left="720" w:hanging="720"/>
        <w:rPr>
          <w:rFonts w:cs="Calibri"/>
          <w:b/>
          <w:caps/>
          <w:lang w:val="es-CO"/>
        </w:rPr>
      </w:pPr>
      <w:r w:rsidRPr="00E97B98">
        <w:rPr>
          <w:rFonts w:cs="Calibri"/>
          <w:b/>
          <w:caps/>
          <w:lang w:val="es-CO"/>
        </w:rPr>
        <w:t>nota informativa</w:t>
      </w:r>
    </w:p>
    <w:p w14:paraId="3E17318E" w14:textId="77777777" w:rsidR="00C50F4C" w:rsidRPr="00E97B98" w:rsidRDefault="00C50F4C" w:rsidP="00C50F4C">
      <w:pPr>
        <w:ind w:left="720" w:hanging="720"/>
        <w:rPr>
          <w:rFonts w:cs="Calibri"/>
          <w:b/>
          <w:caps/>
          <w:lang w:val="es-CO"/>
        </w:rPr>
      </w:pPr>
    </w:p>
    <w:p w14:paraId="7889BEBF" w14:textId="38D17CEE" w:rsidR="00C2633D" w:rsidRPr="00E97B98" w:rsidRDefault="00C2633D" w:rsidP="00C50F4C">
      <w:pPr>
        <w:rPr>
          <w:rFonts w:cs="Calibri"/>
          <w:b/>
          <w:caps/>
          <w:lang w:val="es-CO"/>
        </w:rPr>
      </w:pPr>
      <w:r w:rsidRPr="00E97B98">
        <w:rPr>
          <w:rFonts w:ascii="Calibri" w:hAnsi="Calibri" w:cs="Calibri"/>
          <w:sz w:val="22"/>
          <w:szCs w:val="22"/>
          <w:lang w:val="es-CO"/>
        </w:rPr>
        <w:t>Funcionarios Públicos deberán tener autorización escrita de sus e</w:t>
      </w:r>
      <w:r w:rsidR="00C50F4C" w:rsidRPr="00E97B98">
        <w:rPr>
          <w:rFonts w:ascii="Calibri" w:hAnsi="Calibri" w:cs="Calibri"/>
          <w:sz w:val="22"/>
          <w:szCs w:val="22"/>
          <w:lang w:val="es-CO"/>
        </w:rPr>
        <w:t xml:space="preserve">ntidades para prestar servicios </w:t>
      </w:r>
      <w:r w:rsidRPr="00E97B98">
        <w:rPr>
          <w:rFonts w:ascii="Calibri" w:hAnsi="Calibri" w:cs="Calibri"/>
          <w:sz w:val="22"/>
          <w:szCs w:val="22"/>
          <w:lang w:val="es-CO"/>
        </w:rPr>
        <w:t xml:space="preserve">de consultoría y en algunos casos contar con </w:t>
      </w:r>
      <w:proofErr w:type="gramStart"/>
      <w:r w:rsidRPr="00E97B98">
        <w:rPr>
          <w:rFonts w:ascii="Calibri" w:hAnsi="Calibri" w:cs="Calibri"/>
          <w:sz w:val="22"/>
          <w:szCs w:val="22"/>
          <w:lang w:val="es-CO"/>
        </w:rPr>
        <w:t>una  licencia</w:t>
      </w:r>
      <w:proofErr w:type="gramEnd"/>
      <w:r w:rsidRPr="00E97B98">
        <w:rPr>
          <w:rFonts w:ascii="Calibri" w:hAnsi="Calibri" w:cs="Calibri"/>
          <w:sz w:val="22"/>
          <w:szCs w:val="22"/>
          <w:lang w:val="es-CO"/>
        </w:rPr>
        <w:t xml:space="preserve"> no remunerada, lo anterior cuando su vinculación no responde  a la modalidad de Acuerdo de Gastos Reembolsables.</w:t>
      </w:r>
    </w:p>
    <w:p w14:paraId="57679C26" w14:textId="77777777" w:rsidR="00C2633D" w:rsidRPr="00E97B98" w:rsidRDefault="00C2633D" w:rsidP="00C2633D">
      <w:pPr>
        <w:pStyle w:val="Prrafodelista1"/>
        <w:ind w:left="0"/>
        <w:jc w:val="both"/>
        <w:rPr>
          <w:rFonts w:ascii="Calibri" w:hAnsi="Calibri" w:cs="Calibri"/>
          <w:sz w:val="22"/>
          <w:szCs w:val="22"/>
          <w:lang w:val="es-CO"/>
        </w:rPr>
      </w:pPr>
    </w:p>
    <w:p w14:paraId="3CDE33E6" w14:textId="77777777" w:rsidR="00C2633D" w:rsidRPr="00E97B98" w:rsidRDefault="00C2633D" w:rsidP="00C2633D">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proofErr w:type="gramStart"/>
      <w:r w:rsidRPr="00E97B98">
        <w:rPr>
          <w:rFonts w:ascii="Calibri" w:hAnsi="Calibri" w:cs="Calibri"/>
          <w:sz w:val="22"/>
          <w:szCs w:val="22"/>
          <w:lang w:val="es-CO"/>
        </w:rPr>
        <w:t>staff  deben</w:t>
      </w:r>
      <w:proofErr w:type="gramEnd"/>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379CD15" w14:textId="77777777" w:rsidR="00C2633D" w:rsidRPr="00E97B98" w:rsidRDefault="00C2633D" w:rsidP="00C2633D">
      <w:pPr>
        <w:pStyle w:val="Prrafodelista1"/>
        <w:jc w:val="both"/>
        <w:rPr>
          <w:rFonts w:ascii="Calibri" w:hAnsi="Calibri" w:cs="Calibri"/>
          <w:sz w:val="22"/>
          <w:szCs w:val="22"/>
          <w:lang w:val="es-CO"/>
        </w:rPr>
      </w:pPr>
    </w:p>
    <w:p w14:paraId="2DD90EF5" w14:textId="1BE235B3" w:rsidR="00C2633D" w:rsidRPr="00E97B98" w:rsidRDefault="00C2633D" w:rsidP="00F071C3">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Individuos con otras consultorías vigentes en la oficina u otras oficinas </w:t>
      </w:r>
      <w:r w:rsidR="00F071C3" w:rsidRPr="00E97B98">
        <w:rPr>
          <w:rFonts w:ascii="Calibri" w:hAnsi="Calibri" w:cs="Calibri"/>
          <w:sz w:val="22"/>
          <w:szCs w:val="22"/>
          <w:lang w:val="es-CO"/>
        </w:rPr>
        <w:t>de ONU Mujeres</w:t>
      </w:r>
      <w:r w:rsidRPr="00E97B98">
        <w:rPr>
          <w:rFonts w:ascii="Calibri" w:hAnsi="Calibri" w:cs="Calibri"/>
          <w:sz w:val="22"/>
          <w:szCs w:val="22"/>
          <w:lang w:val="es-CO"/>
        </w:rPr>
        <w:t xml:space="preserve">, deberán informar de esta situación para poder analizar si la carga de un nuevo contrato interfiere con los </w:t>
      </w:r>
      <w:proofErr w:type="gramStart"/>
      <w:r w:rsidRPr="00E97B98">
        <w:rPr>
          <w:rFonts w:ascii="Calibri" w:hAnsi="Calibri" w:cs="Calibri"/>
          <w:sz w:val="22"/>
          <w:szCs w:val="22"/>
          <w:lang w:val="es-CO"/>
        </w:rPr>
        <w:t>resultados  esperados</w:t>
      </w:r>
      <w:proofErr w:type="gramEnd"/>
      <w:r w:rsidRPr="00E97B98">
        <w:rPr>
          <w:rFonts w:ascii="Calibri" w:hAnsi="Calibri" w:cs="Calibri"/>
          <w:sz w:val="22"/>
          <w:szCs w:val="22"/>
          <w:lang w:val="es-CO"/>
        </w:rPr>
        <w:t xml:space="preserve"> en todos los contratos.</w:t>
      </w:r>
    </w:p>
    <w:p w14:paraId="7B1F936F" w14:textId="77777777" w:rsidR="00C2633D" w:rsidRPr="00E97B98" w:rsidRDefault="00C2633D" w:rsidP="00C2633D">
      <w:pPr>
        <w:pStyle w:val="Prrafodelista1"/>
        <w:jc w:val="both"/>
        <w:rPr>
          <w:rFonts w:ascii="Calibri" w:hAnsi="Calibri" w:cs="Calibri"/>
          <w:sz w:val="22"/>
          <w:szCs w:val="22"/>
          <w:lang w:val="es-CO"/>
        </w:rPr>
      </w:pPr>
    </w:p>
    <w:p w14:paraId="0567FFA4" w14:textId="7467BAF3" w:rsidR="00C2633D" w:rsidRPr="00E97B98" w:rsidRDefault="00C2633D" w:rsidP="00F071C3">
      <w:pPr>
        <w:pStyle w:val="Prrafodelista1"/>
        <w:ind w:left="0"/>
        <w:jc w:val="both"/>
        <w:rPr>
          <w:rFonts w:ascii="Calibri" w:hAnsi="Calibri" w:cs="Calibri"/>
          <w:sz w:val="22"/>
          <w:szCs w:val="22"/>
          <w:lang w:val="es-CO"/>
        </w:rPr>
      </w:pPr>
      <w:r w:rsidRPr="00E97B98">
        <w:rPr>
          <w:rFonts w:ascii="Calibri" w:hAnsi="Calibri" w:cs="Calibri"/>
          <w:sz w:val="22"/>
          <w:szCs w:val="22"/>
          <w:lang w:val="es-CO"/>
        </w:rPr>
        <w:t>Funcionarios</w:t>
      </w:r>
      <w:r w:rsidR="00F071C3" w:rsidRPr="00E97B98">
        <w:rPr>
          <w:rFonts w:ascii="Calibri" w:hAnsi="Calibri" w:cs="Calibri"/>
          <w:sz w:val="22"/>
          <w:szCs w:val="22"/>
          <w:lang w:val="es-CO"/>
        </w:rPr>
        <w:t>/as</w:t>
      </w:r>
      <w:r w:rsidRPr="00E97B98">
        <w:rPr>
          <w:rFonts w:ascii="Calibri" w:hAnsi="Calibri" w:cs="Calibri"/>
          <w:sz w:val="22"/>
          <w:szCs w:val="22"/>
          <w:lang w:val="es-CO"/>
        </w:rPr>
        <w:t xml:space="preserve"> de Naciones Unidas no podrán ser contratados</w:t>
      </w:r>
      <w:r w:rsidR="00F071C3" w:rsidRPr="00E97B98">
        <w:rPr>
          <w:rFonts w:ascii="Calibri" w:hAnsi="Calibri" w:cs="Calibri"/>
          <w:sz w:val="22"/>
          <w:szCs w:val="22"/>
          <w:lang w:val="es-CO"/>
        </w:rPr>
        <w:t>/as</w:t>
      </w:r>
      <w:r w:rsidRPr="00E97B98">
        <w:rPr>
          <w:rFonts w:ascii="Calibri" w:hAnsi="Calibri" w:cs="Calibri"/>
          <w:sz w:val="22"/>
          <w:szCs w:val="22"/>
          <w:lang w:val="es-CO"/>
        </w:rPr>
        <w:t xml:space="preserve"> como consu</w:t>
      </w:r>
      <w:r w:rsidR="00F071C3" w:rsidRPr="00E97B98">
        <w:rPr>
          <w:rFonts w:ascii="Calibri" w:hAnsi="Calibri" w:cs="Calibri"/>
          <w:sz w:val="22"/>
          <w:szCs w:val="22"/>
          <w:lang w:val="es-CO"/>
        </w:rPr>
        <w:t>ltores/as a través de SSA.</w:t>
      </w:r>
    </w:p>
    <w:p w14:paraId="01C6E2DD" w14:textId="77777777" w:rsidR="00C2633D" w:rsidRPr="00E97B98" w:rsidRDefault="00C2633D" w:rsidP="00C2633D">
      <w:pPr>
        <w:rPr>
          <w:rFonts w:cs="Calibri"/>
          <w:lang w:val="es-CO" w:eastAsia="es-CO"/>
        </w:rPr>
      </w:pPr>
    </w:p>
    <w:p w14:paraId="45F9F92C" w14:textId="435DF9A3" w:rsidR="00C2633D" w:rsidRPr="00E97B98" w:rsidRDefault="00C2633D" w:rsidP="00F071C3">
      <w:pPr>
        <w:rPr>
          <w:rFonts w:cs="Calibri"/>
          <w:bCs/>
          <w:lang w:val="es-CO" w:eastAsia="es-CO"/>
        </w:rPr>
      </w:pPr>
      <w:r w:rsidRPr="00E97B98">
        <w:rPr>
          <w:rFonts w:cs="Calibri"/>
          <w:lang w:val="es-CO" w:eastAsia="es-CO"/>
        </w:rPr>
        <w:t xml:space="preserve">Es necesario revisar </w:t>
      </w:r>
      <w:r w:rsidRPr="00E97B98">
        <w:rPr>
          <w:rFonts w:cs="Calibri"/>
          <w:lang w:val="es-CO"/>
        </w:rPr>
        <w:t>otras disposiciones e</w:t>
      </w:r>
      <w:r w:rsidR="00F071C3" w:rsidRPr="00E97B98">
        <w:rPr>
          <w:rFonts w:cs="Calibri"/>
          <w:lang w:val="es-CO"/>
        </w:rPr>
        <w:t>n los términos y condiciones de ONU Mujeres</w:t>
      </w:r>
      <w:r w:rsidRPr="00E97B98">
        <w:rPr>
          <w:rFonts w:cs="Calibri"/>
          <w:lang w:val="es-CO"/>
        </w:rPr>
        <w:t>.</w:t>
      </w:r>
    </w:p>
    <w:p w14:paraId="21D8F25E" w14:textId="77777777" w:rsidR="00C2633D" w:rsidRPr="00E97B98" w:rsidRDefault="00C2633D" w:rsidP="00C2633D">
      <w:pPr>
        <w:ind w:left="720" w:hanging="720"/>
        <w:rPr>
          <w:rFonts w:cs="Calibri"/>
          <w:b/>
          <w:caps/>
          <w:lang w:val="es-CO"/>
        </w:rPr>
      </w:pPr>
    </w:p>
    <w:p w14:paraId="1AD6C16A" w14:textId="77777777" w:rsidR="00C2633D" w:rsidRPr="00E97B98" w:rsidRDefault="00C2633D" w:rsidP="00C2633D">
      <w:pPr>
        <w:jc w:val="both"/>
        <w:rPr>
          <w:rFonts w:cs="Calibri"/>
          <w:lang w:val="es-CO"/>
        </w:rPr>
      </w:pPr>
    </w:p>
    <w:p w14:paraId="3BC6BB00" w14:textId="77777777" w:rsidR="00C2633D" w:rsidRPr="00E97B98" w:rsidRDefault="00C2633D" w:rsidP="00C2633D">
      <w:pPr>
        <w:jc w:val="both"/>
        <w:rPr>
          <w:rFonts w:cs="Calibri"/>
          <w:lang w:val="es-CO"/>
        </w:rPr>
      </w:pPr>
      <w:r w:rsidRPr="00E97B98">
        <w:rPr>
          <w:rFonts w:cs="Calibri"/>
          <w:lang w:val="es-CO"/>
        </w:rPr>
        <w:t>Atentamente,</w:t>
      </w:r>
    </w:p>
    <w:p w14:paraId="5200D161" w14:textId="77777777" w:rsidR="00C2633D" w:rsidRPr="00E97B98" w:rsidRDefault="00C2633D" w:rsidP="00C2633D">
      <w:pPr>
        <w:jc w:val="both"/>
        <w:rPr>
          <w:rFonts w:cs="Calibri"/>
          <w:lang w:val="es-CO"/>
        </w:rPr>
      </w:pPr>
    </w:p>
    <w:p w14:paraId="046D630A" w14:textId="77777777" w:rsidR="00C2633D" w:rsidRPr="00E97B98" w:rsidRDefault="00C2633D" w:rsidP="00C2633D">
      <w:pPr>
        <w:jc w:val="both"/>
        <w:rPr>
          <w:rFonts w:cs="Calibri"/>
          <w:lang w:val="es-CO"/>
        </w:rPr>
      </w:pPr>
    </w:p>
    <w:p w14:paraId="737D2037" w14:textId="77777777" w:rsidR="00C2633D" w:rsidRPr="00E97B98" w:rsidRDefault="00C2633D" w:rsidP="00C2633D">
      <w:pPr>
        <w:jc w:val="both"/>
        <w:rPr>
          <w:rFonts w:cs="Calibri"/>
          <w:lang w:val="es-CO"/>
        </w:rPr>
      </w:pPr>
      <w:r w:rsidRPr="00E97B98">
        <w:rPr>
          <w:rFonts w:cs="Calibri"/>
          <w:lang w:val="es-CO"/>
        </w:rPr>
        <w:t>(Firma)</w:t>
      </w:r>
    </w:p>
    <w:p w14:paraId="2249D6EB" w14:textId="77777777" w:rsidR="00C2633D" w:rsidRPr="00E97B98" w:rsidRDefault="00C2633D" w:rsidP="00C2633D">
      <w:pPr>
        <w:jc w:val="both"/>
        <w:rPr>
          <w:rFonts w:cs="Calibri"/>
          <w:lang w:val="es-CO"/>
        </w:rPr>
      </w:pPr>
      <w:r w:rsidRPr="00E97B98">
        <w:rPr>
          <w:rFonts w:cs="Calibri"/>
          <w:lang w:val="es-CO"/>
        </w:rPr>
        <w:t>_________________________________________________</w:t>
      </w:r>
    </w:p>
    <w:p w14:paraId="05C6AF72" w14:textId="77777777" w:rsidR="00C2633D" w:rsidRPr="00E97B98" w:rsidRDefault="00C2633D" w:rsidP="00C2633D">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32455320" w14:textId="77777777" w:rsidR="00C2633D" w:rsidRPr="00E97B98" w:rsidRDefault="00C2633D" w:rsidP="00C2633D">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2892BAA2" w14:textId="77777777" w:rsidR="00C2633D" w:rsidRPr="00E97B98" w:rsidRDefault="00C2633D" w:rsidP="00C2633D">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200EA1AF" w14:textId="77777777" w:rsidR="00C2633D" w:rsidRPr="00E97B98" w:rsidRDefault="00C2633D" w:rsidP="00C2633D">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6C5D7F54" w14:textId="77777777" w:rsidR="00C2633D" w:rsidRPr="00E97B98" w:rsidRDefault="00C2633D" w:rsidP="00C2633D">
      <w:pPr>
        <w:jc w:val="both"/>
        <w:rPr>
          <w:lang w:val="es-CO"/>
        </w:rPr>
      </w:pPr>
      <w:r w:rsidRPr="00E97B98">
        <w:rPr>
          <w:rFonts w:cs="Calibri"/>
          <w:lang w:val="es-CO"/>
        </w:rPr>
        <w:t xml:space="preserve">E mail: </w:t>
      </w:r>
      <w:r w:rsidRPr="00E97B98">
        <w:rPr>
          <w:rFonts w:cs="Calibri"/>
          <w:highlight w:val="lightGray"/>
          <w:lang w:val="es-CO"/>
        </w:rPr>
        <w:t>[indicar]</w:t>
      </w:r>
    </w:p>
    <w:p w14:paraId="59EAA1AA" w14:textId="77777777" w:rsidR="00C2633D" w:rsidRPr="00E97B98" w:rsidRDefault="00C2633D" w:rsidP="00C2633D">
      <w:pPr>
        <w:rPr>
          <w:b/>
          <w:u w:val="single"/>
          <w:lang w:val="es-CO"/>
        </w:rPr>
      </w:pPr>
    </w:p>
    <w:p w14:paraId="13A83804" w14:textId="77777777" w:rsidR="00C2633D" w:rsidRPr="00E97B98" w:rsidRDefault="00C2633D" w:rsidP="00DF755A">
      <w:pPr>
        <w:jc w:val="center"/>
        <w:rPr>
          <w:b/>
          <w:sz w:val="24"/>
          <w:lang w:val="es-CO"/>
        </w:rPr>
      </w:pPr>
    </w:p>
    <w:sectPr w:rsidR="00C2633D" w:rsidRPr="00E97B98" w:rsidSect="00B010AA">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649D" w14:textId="77777777" w:rsidR="0092240F" w:rsidRDefault="0092240F" w:rsidP="00DA56C8">
      <w:r>
        <w:separator/>
      </w:r>
    </w:p>
  </w:endnote>
  <w:endnote w:type="continuationSeparator" w:id="0">
    <w:p w14:paraId="3B459A72" w14:textId="77777777" w:rsidR="0092240F" w:rsidRDefault="0092240F"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D873"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CDAEB" w14:textId="77777777" w:rsidR="0092240F" w:rsidRDefault="0092240F" w:rsidP="00DA56C8">
      <w:r>
        <w:separator/>
      </w:r>
    </w:p>
  </w:footnote>
  <w:footnote w:type="continuationSeparator" w:id="0">
    <w:p w14:paraId="165BF7A5" w14:textId="77777777" w:rsidR="0092240F" w:rsidRDefault="0092240F"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38D1" w14:textId="1AF62BEB" w:rsidR="00DA56C8" w:rsidRDefault="00DA56C8" w:rsidP="00DA56C8">
    <w:pPr>
      <w:tabs>
        <w:tab w:val="left" w:pos="3420"/>
      </w:tabs>
      <w:jc w:val="right"/>
    </w:pPr>
    <w:r>
      <w:rPr>
        <w:noProof/>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7AE"/>
    <w:multiLevelType w:val="hybridMultilevel"/>
    <w:tmpl w:val="14B6E2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2546DC5"/>
    <w:multiLevelType w:val="hybridMultilevel"/>
    <w:tmpl w:val="CBB4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058B"/>
    <w:multiLevelType w:val="hybridMultilevel"/>
    <w:tmpl w:val="A63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96234"/>
    <w:multiLevelType w:val="hybridMultilevel"/>
    <w:tmpl w:val="456A4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B61A57"/>
    <w:multiLevelType w:val="hybridMultilevel"/>
    <w:tmpl w:val="7534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D57D8"/>
    <w:multiLevelType w:val="hybridMultilevel"/>
    <w:tmpl w:val="814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36564"/>
    <w:multiLevelType w:val="hybridMultilevel"/>
    <w:tmpl w:val="F8A0D8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3D764B0"/>
    <w:multiLevelType w:val="hybridMultilevel"/>
    <w:tmpl w:val="EF4E33C2"/>
    <w:lvl w:ilvl="0" w:tplc="F5EC1886">
      <w:start w:val="1"/>
      <w:numFmt w:val="decimal"/>
      <w:lvlText w:val="%1."/>
      <w:lvlJc w:val="left"/>
      <w:pPr>
        <w:ind w:left="720" w:hanging="360"/>
      </w:pPr>
    </w:lvl>
    <w:lvl w:ilvl="1" w:tplc="267CEA52">
      <w:start w:val="1"/>
      <w:numFmt w:val="lowerLetter"/>
      <w:lvlText w:val="%2."/>
      <w:lvlJc w:val="left"/>
      <w:pPr>
        <w:ind w:left="1440" w:hanging="360"/>
      </w:pPr>
    </w:lvl>
    <w:lvl w:ilvl="2" w:tplc="F40E45E8">
      <w:start w:val="1"/>
      <w:numFmt w:val="lowerRoman"/>
      <w:lvlText w:val="%3."/>
      <w:lvlJc w:val="right"/>
      <w:pPr>
        <w:ind w:left="2160" w:hanging="180"/>
      </w:pPr>
    </w:lvl>
    <w:lvl w:ilvl="3" w:tplc="5A9C81BA">
      <w:start w:val="1"/>
      <w:numFmt w:val="decimal"/>
      <w:lvlText w:val="%4."/>
      <w:lvlJc w:val="left"/>
      <w:pPr>
        <w:ind w:left="2880" w:hanging="360"/>
      </w:pPr>
    </w:lvl>
    <w:lvl w:ilvl="4" w:tplc="53927BAE">
      <w:start w:val="1"/>
      <w:numFmt w:val="lowerLetter"/>
      <w:lvlText w:val="%5."/>
      <w:lvlJc w:val="left"/>
      <w:pPr>
        <w:ind w:left="3600" w:hanging="360"/>
      </w:pPr>
    </w:lvl>
    <w:lvl w:ilvl="5" w:tplc="2EACCD6C">
      <w:start w:val="1"/>
      <w:numFmt w:val="lowerRoman"/>
      <w:lvlText w:val="%6."/>
      <w:lvlJc w:val="right"/>
      <w:pPr>
        <w:ind w:left="4320" w:hanging="180"/>
      </w:pPr>
    </w:lvl>
    <w:lvl w:ilvl="6" w:tplc="40D0ECBC">
      <w:start w:val="1"/>
      <w:numFmt w:val="decimal"/>
      <w:lvlText w:val="%7."/>
      <w:lvlJc w:val="left"/>
      <w:pPr>
        <w:ind w:left="5040" w:hanging="360"/>
      </w:pPr>
    </w:lvl>
    <w:lvl w:ilvl="7" w:tplc="7E8682D0">
      <w:start w:val="1"/>
      <w:numFmt w:val="lowerLetter"/>
      <w:lvlText w:val="%8."/>
      <w:lvlJc w:val="left"/>
      <w:pPr>
        <w:ind w:left="5760" w:hanging="360"/>
      </w:pPr>
    </w:lvl>
    <w:lvl w:ilvl="8" w:tplc="CDA4BE42">
      <w:start w:val="1"/>
      <w:numFmt w:val="lowerRoman"/>
      <w:lvlText w:val="%9."/>
      <w:lvlJc w:val="right"/>
      <w:pPr>
        <w:ind w:left="6480" w:hanging="180"/>
      </w:pPr>
    </w:lvl>
  </w:abstractNum>
  <w:abstractNum w:abstractNumId="12"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81061B"/>
    <w:multiLevelType w:val="hybridMultilevel"/>
    <w:tmpl w:val="ECFE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B7414E3"/>
    <w:multiLevelType w:val="hybridMultilevel"/>
    <w:tmpl w:val="EA14B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93B7B"/>
    <w:multiLevelType w:val="hybridMultilevel"/>
    <w:tmpl w:val="45E83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
  </w:num>
  <w:num w:numId="5">
    <w:abstractNumId w:val="9"/>
  </w:num>
  <w:num w:numId="6">
    <w:abstractNumId w:val="5"/>
  </w:num>
  <w:num w:numId="7">
    <w:abstractNumId w:val="14"/>
  </w:num>
  <w:num w:numId="8">
    <w:abstractNumId w:val="16"/>
  </w:num>
  <w:num w:numId="9">
    <w:abstractNumId w:val="2"/>
  </w:num>
  <w:num w:numId="10">
    <w:abstractNumId w:val="3"/>
  </w:num>
  <w:num w:numId="11">
    <w:abstractNumId w:val="7"/>
  </w:num>
  <w:num w:numId="12">
    <w:abstractNumId w:val="6"/>
  </w:num>
  <w:num w:numId="13">
    <w:abstractNumId w:val="15"/>
  </w:num>
  <w:num w:numId="14">
    <w:abstractNumId w:val="0"/>
  </w:num>
  <w:num w:numId="15">
    <w:abstractNumId w:val="13"/>
  </w:num>
  <w:num w:numId="16">
    <w:abstractNumId w:val="4"/>
  </w:num>
  <w:num w:numId="1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Murcia">
    <w15:presenceInfo w15:providerId="AD" w15:userId="S-1-12-1-2607392271-1295841056-3579742653-3632658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3E6B"/>
    <w:rsid w:val="000161CE"/>
    <w:rsid w:val="0002574C"/>
    <w:rsid w:val="000420BE"/>
    <w:rsid w:val="00043221"/>
    <w:rsid w:val="0007438F"/>
    <w:rsid w:val="00081417"/>
    <w:rsid w:val="00083768"/>
    <w:rsid w:val="00083C30"/>
    <w:rsid w:val="000873AE"/>
    <w:rsid w:val="000937BC"/>
    <w:rsid w:val="000946B8"/>
    <w:rsid w:val="00094AF1"/>
    <w:rsid w:val="000B5396"/>
    <w:rsid w:val="000C2252"/>
    <w:rsid w:val="000E2C77"/>
    <w:rsid w:val="00114CB8"/>
    <w:rsid w:val="0013016E"/>
    <w:rsid w:val="001345F4"/>
    <w:rsid w:val="0014524F"/>
    <w:rsid w:val="00153271"/>
    <w:rsid w:val="00160B71"/>
    <w:rsid w:val="00177B63"/>
    <w:rsid w:val="00182948"/>
    <w:rsid w:val="001902D0"/>
    <w:rsid w:val="00194B31"/>
    <w:rsid w:val="001953D8"/>
    <w:rsid w:val="001A08AB"/>
    <w:rsid w:val="001A165C"/>
    <w:rsid w:val="001B7C56"/>
    <w:rsid w:val="001C1AAC"/>
    <w:rsid w:val="001D0CDB"/>
    <w:rsid w:val="001D3E58"/>
    <w:rsid w:val="001E082E"/>
    <w:rsid w:val="00201D7F"/>
    <w:rsid w:val="00211691"/>
    <w:rsid w:val="0021405A"/>
    <w:rsid w:val="002203DE"/>
    <w:rsid w:val="002433C9"/>
    <w:rsid w:val="002531E4"/>
    <w:rsid w:val="00253A3B"/>
    <w:rsid w:val="00260D81"/>
    <w:rsid w:val="00282440"/>
    <w:rsid w:val="00285234"/>
    <w:rsid w:val="00286D8B"/>
    <w:rsid w:val="0029162F"/>
    <w:rsid w:val="002C4DDD"/>
    <w:rsid w:val="002C7183"/>
    <w:rsid w:val="002E4B12"/>
    <w:rsid w:val="002F3865"/>
    <w:rsid w:val="00301F96"/>
    <w:rsid w:val="003056BA"/>
    <w:rsid w:val="003166AA"/>
    <w:rsid w:val="00331ED4"/>
    <w:rsid w:val="00337450"/>
    <w:rsid w:val="00354DB2"/>
    <w:rsid w:val="003571FB"/>
    <w:rsid w:val="00371870"/>
    <w:rsid w:val="003A3D4C"/>
    <w:rsid w:val="003B12F3"/>
    <w:rsid w:val="003B4CC6"/>
    <w:rsid w:val="003B619B"/>
    <w:rsid w:val="003D1437"/>
    <w:rsid w:val="003D2880"/>
    <w:rsid w:val="003D36C3"/>
    <w:rsid w:val="003D60BE"/>
    <w:rsid w:val="003F0BD2"/>
    <w:rsid w:val="003F688B"/>
    <w:rsid w:val="003F7B35"/>
    <w:rsid w:val="004251D9"/>
    <w:rsid w:val="00434230"/>
    <w:rsid w:val="00436DF5"/>
    <w:rsid w:val="00440E1C"/>
    <w:rsid w:val="00447818"/>
    <w:rsid w:val="004636C4"/>
    <w:rsid w:val="004745EF"/>
    <w:rsid w:val="00474AB6"/>
    <w:rsid w:val="004758C8"/>
    <w:rsid w:val="00476FF1"/>
    <w:rsid w:val="004C17E9"/>
    <w:rsid w:val="004D5541"/>
    <w:rsid w:val="004D791C"/>
    <w:rsid w:val="004E2265"/>
    <w:rsid w:val="004E5613"/>
    <w:rsid w:val="004F5CD8"/>
    <w:rsid w:val="005003AC"/>
    <w:rsid w:val="00507616"/>
    <w:rsid w:val="005129AD"/>
    <w:rsid w:val="005215CC"/>
    <w:rsid w:val="00522624"/>
    <w:rsid w:val="005301E6"/>
    <w:rsid w:val="00534649"/>
    <w:rsid w:val="00537C68"/>
    <w:rsid w:val="005446A2"/>
    <w:rsid w:val="0055602F"/>
    <w:rsid w:val="005570E2"/>
    <w:rsid w:val="00580680"/>
    <w:rsid w:val="00590871"/>
    <w:rsid w:val="005A1C51"/>
    <w:rsid w:val="005A606B"/>
    <w:rsid w:val="005A6EE3"/>
    <w:rsid w:val="005D206A"/>
    <w:rsid w:val="005F175B"/>
    <w:rsid w:val="006013CB"/>
    <w:rsid w:val="006038BF"/>
    <w:rsid w:val="006133C0"/>
    <w:rsid w:val="00615CA5"/>
    <w:rsid w:val="00663731"/>
    <w:rsid w:val="00665A54"/>
    <w:rsid w:val="006664B1"/>
    <w:rsid w:val="006709A2"/>
    <w:rsid w:val="006749EF"/>
    <w:rsid w:val="006779B1"/>
    <w:rsid w:val="0068091D"/>
    <w:rsid w:val="006901A8"/>
    <w:rsid w:val="00690D2D"/>
    <w:rsid w:val="00692603"/>
    <w:rsid w:val="006952AD"/>
    <w:rsid w:val="006A2082"/>
    <w:rsid w:val="006A74BE"/>
    <w:rsid w:val="006B2249"/>
    <w:rsid w:val="006B5C80"/>
    <w:rsid w:val="006E1523"/>
    <w:rsid w:val="006E5BE5"/>
    <w:rsid w:val="006E613B"/>
    <w:rsid w:val="006F0439"/>
    <w:rsid w:val="006F1203"/>
    <w:rsid w:val="006F2F38"/>
    <w:rsid w:val="006F6AF0"/>
    <w:rsid w:val="006F79E3"/>
    <w:rsid w:val="00721F0A"/>
    <w:rsid w:val="00757B1F"/>
    <w:rsid w:val="0078579A"/>
    <w:rsid w:val="007864DE"/>
    <w:rsid w:val="00791CBA"/>
    <w:rsid w:val="00794088"/>
    <w:rsid w:val="0079677A"/>
    <w:rsid w:val="007A0070"/>
    <w:rsid w:val="007A719E"/>
    <w:rsid w:val="007C4DDE"/>
    <w:rsid w:val="007C526F"/>
    <w:rsid w:val="007F6C7B"/>
    <w:rsid w:val="00802886"/>
    <w:rsid w:val="00842AB3"/>
    <w:rsid w:val="0085541F"/>
    <w:rsid w:val="00871568"/>
    <w:rsid w:val="008731BF"/>
    <w:rsid w:val="00873CF0"/>
    <w:rsid w:val="00874C39"/>
    <w:rsid w:val="0088139C"/>
    <w:rsid w:val="00892B71"/>
    <w:rsid w:val="0089540B"/>
    <w:rsid w:val="008A54F4"/>
    <w:rsid w:val="008C4243"/>
    <w:rsid w:val="008D7665"/>
    <w:rsid w:val="008E3022"/>
    <w:rsid w:val="0092240F"/>
    <w:rsid w:val="00924CB6"/>
    <w:rsid w:val="00924D1E"/>
    <w:rsid w:val="00927353"/>
    <w:rsid w:val="0092783F"/>
    <w:rsid w:val="00931E52"/>
    <w:rsid w:val="00946531"/>
    <w:rsid w:val="0096016E"/>
    <w:rsid w:val="0097185E"/>
    <w:rsid w:val="009722A3"/>
    <w:rsid w:val="009774C6"/>
    <w:rsid w:val="009946DE"/>
    <w:rsid w:val="009A6277"/>
    <w:rsid w:val="009C538F"/>
    <w:rsid w:val="009E417C"/>
    <w:rsid w:val="009E733E"/>
    <w:rsid w:val="009F0774"/>
    <w:rsid w:val="00A0635F"/>
    <w:rsid w:val="00A072B5"/>
    <w:rsid w:val="00A20275"/>
    <w:rsid w:val="00A51071"/>
    <w:rsid w:val="00A63392"/>
    <w:rsid w:val="00A701C2"/>
    <w:rsid w:val="00A77921"/>
    <w:rsid w:val="00A8359F"/>
    <w:rsid w:val="00AA517E"/>
    <w:rsid w:val="00AB1F3E"/>
    <w:rsid w:val="00AB1F50"/>
    <w:rsid w:val="00AC58B3"/>
    <w:rsid w:val="00AE3112"/>
    <w:rsid w:val="00AE75EB"/>
    <w:rsid w:val="00AF197F"/>
    <w:rsid w:val="00AF31A0"/>
    <w:rsid w:val="00B010AA"/>
    <w:rsid w:val="00B07A32"/>
    <w:rsid w:val="00B12CA8"/>
    <w:rsid w:val="00B143FD"/>
    <w:rsid w:val="00B23C32"/>
    <w:rsid w:val="00B25B4F"/>
    <w:rsid w:val="00B47382"/>
    <w:rsid w:val="00B51499"/>
    <w:rsid w:val="00B6186D"/>
    <w:rsid w:val="00B676B7"/>
    <w:rsid w:val="00B80B05"/>
    <w:rsid w:val="00B906FF"/>
    <w:rsid w:val="00BA41ED"/>
    <w:rsid w:val="00BA524E"/>
    <w:rsid w:val="00BB438D"/>
    <w:rsid w:val="00BD4186"/>
    <w:rsid w:val="00BE11FC"/>
    <w:rsid w:val="00BE536A"/>
    <w:rsid w:val="00BF4585"/>
    <w:rsid w:val="00C12077"/>
    <w:rsid w:val="00C175D7"/>
    <w:rsid w:val="00C2633D"/>
    <w:rsid w:val="00C326A8"/>
    <w:rsid w:val="00C33268"/>
    <w:rsid w:val="00C45291"/>
    <w:rsid w:val="00C46C55"/>
    <w:rsid w:val="00C50F4C"/>
    <w:rsid w:val="00C51DE5"/>
    <w:rsid w:val="00C609DC"/>
    <w:rsid w:val="00C620F3"/>
    <w:rsid w:val="00C6326D"/>
    <w:rsid w:val="00C71614"/>
    <w:rsid w:val="00C903D1"/>
    <w:rsid w:val="00CA7026"/>
    <w:rsid w:val="00CC31E3"/>
    <w:rsid w:val="00CC53DA"/>
    <w:rsid w:val="00CD51D7"/>
    <w:rsid w:val="00CD6F78"/>
    <w:rsid w:val="00CE44F0"/>
    <w:rsid w:val="00CE4A20"/>
    <w:rsid w:val="00CE57A7"/>
    <w:rsid w:val="00D01A3C"/>
    <w:rsid w:val="00D01E18"/>
    <w:rsid w:val="00D14CA4"/>
    <w:rsid w:val="00D21146"/>
    <w:rsid w:val="00D235F9"/>
    <w:rsid w:val="00D311BB"/>
    <w:rsid w:val="00D325F1"/>
    <w:rsid w:val="00D54378"/>
    <w:rsid w:val="00D72996"/>
    <w:rsid w:val="00D77FEC"/>
    <w:rsid w:val="00D84A23"/>
    <w:rsid w:val="00DA1F66"/>
    <w:rsid w:val="00DA56C8"/>
    <w:rsid w:val="00DB13EA"/>
    <w:rsid w:val="00DC2162"/>
    <w:rsid w:val="00DD146F"/>
    <w:rsid w:val="00DD777F"/>
    <w:rsid w:val="00DE04A6"/>
    <w:rsid w:val="00DE0C1D"/>
    <w:rsid w:val="00DE4E16"/>
    <w:rsid w:val="00DE73C7"/>
    <w:rsid w:val="00DF0FE3"/>
    <w:rsid w:val="00DF2C14"/>
    <w:rsid w:val="00DF5419"/>
    <w:rsid w:val="00DF755A"/>
    <w:rsid w:val="00DF7E95"/>
    <w:rsid w:val="00E01D86"/>
    <w:rsid w:val="00E02F4A"/>
    <w:rsid w:val="00E26639"/>
    <w:rsid w:val="00E317D1"/>
    <w:rsid w:val="00E3764B"/>
    <w:rsid w:val="00E50CB0"/>
    <w:rsid w:val="00E72754"/>
    <w:rsid w:val="00E934F6"/>
    <w:rsid w:val="00E97B98"/>
    <w:rsid w:val="00EA1C7B"/>
    <w:rsid w:val="00EA63E2"/>
    <w:rsid w:val="00EB3123"/>
    <w:rsid w:val="00EB7268"/>
    <w:rsid w:val="00EC14D2"/>
    <w:rsid w:val="00ED4A9B"/>
    <w:rsid w:val="00EE216D"/>
    <w:rsid w:val="00EF0660"/>
    <w:rsid w:val="00F01813"/>
    <w:rsid w:val="00F055F4"/>
    <w:rsid w:val="00F071C3"/>
    <w:rsid w:val="00F155B3"/>
    <w:rsid w:val="00F272D9"/>
    <w:rsid w:val="00F43ADF"/>
    <w:rsid w:val="00F505A4"/>
    <w:rsid w:val="00F5373B"/>
    <w:rsid w:val="00F56121"/>
    <w:rsid w:val="00F959C3"/>
    <w:rsid w:val="00FC2C82"/>
    <w:rsid w:val="00FD32B6"/>
    <w:rsid w:val="00FD37EE"/>
    <w:rsid w:val="00FE2338"/>
    <w:rsid w:val="00FE73BF"/>
    <w:rsid w:val="00FE7D89"/>
    <w:rsid w:val="2236C520"/>
    <w:rsid w:val="7FB7D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2"/>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99"/>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women.org/en/about-us/employ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4.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5.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6.xml><?xml version="1.0" encoding="utf-8"?>
<ds:datastoreItem xmlns:ds="http://schemas.openxmlformats.org/officeDocument/2006/customXml" ds:itemID="{A7736C5E-E595-4829-B0D6-AEAA06A3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3915</Words>
  <Characters>21533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Sandra  Murcia</cp:lastModifiedBy>
  <cp:revision>2</cp:revision>
  <cp:lastPrinted>2018-11-08T21:55:00Z</cp:lastPrinted>
  <dcterms:created xsi:type="dcterms:W3CDTF">2019-03-26T18:17:00Z</dcterms:created>
  <dcterms:modified xsi:type="dcterms:W3CDTF">2019-03-26T18:17:00Z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